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1294F9" w14:textId="03A00B4E" w:rsidR="007C01B5" w:rsidRDefault="004D724F" w:rsidP="007C01B5">
      <w:pPr>
        <w:spacing w:before="0" w:after="0"/>
      </w:pPr>
      <w:r>
        <w:t>Obecné zastupiteľstvo v</w:t>
      </w:r>
      <w:ins w:id="0" w:author="KOLEDA Jaroslav" w:date="2020-11-24T11:32:00Z">
        <w:r w:rsidR="00B929C7">
          <w:t xml:space="preserve"> Malej </w:t>
        </w:r>
      </w:ins>
      <w:ins w:id="1" w:author="KOLEDA Jaroslav" w:date="2020-11-24T11:33:00Z">
        <w:r w:rsidR="00B929C7">
          <w:t>Čiernej</w:t>
        </w:r>
      </w:ins>
      <w:r w:rsidR="00182771">
        <w:t xml:space="preserve"> uz</w:t>
      </w:r>
      <w:r>
        <w:t>nesením č</w:t>
      </w:r>
      <w:r w:rsidR="00182771">
        <w:rPr>
          <w:highlight w:val="yellow"/>
        </w:rPr>
        <w:t xml:space="preserve">. </w:t>
      </w:r>
      <w:r w:rsidR="00182771">
        <w:t>pri</w:t>
      </w:r>
      <w:r>
        <w:t xml:space="preserve">jatým na svojom  rokovaní dňa </w:t>
      </w:r>
    </w:p>
    <w:p w14:paraId="2314DD25" w14:textId="4441951E" w:rsidR="004D724F" w:rsidRDefault="00182771" w:rsidP="007C01B5">
      <w:pPr>
        <w:spacing w:before="0" w:after="0"/>
      </w:pPr>
      <w:r>
        <w:t>27.11.2020</w:t>
      </w:r>
      <w:r w:rsidR="004D724F">
        <w:t xml:space="preserve"> v súlade s § 53 ods. 2 zákona č. 39/2007 Z. z. o veterinárnej starostlivosti v znení neskorších predpisov a § 6 zákona č. 369/1990 Zb. o obecnom zriadení v znení neskorších predpisov sa uznieslo na </w:t>
      </w:r>
    </w:p>
    <w:p w14:paraId="7274945A" w14:textId="77777777" w:rsidR="004D724F" w:rsidRDefault="004D724F" w:rsidP="004D724F"/>
    <w:p w14:paraId="13DD42AA" w14:textId="20FB8FE1" w:rsidR="004D3B67" w:rsidRPr="00690504" w:rsidRDefault="004D724F" w:rsidP="004D724F">
      <w:pPr>
        <w:jc w:val="center"/>
      </w:pPr>
      <w:r>
        <w:rPr>
          <w:b/>
        </w:rPr>
        <w:t>VŠEOBECNE ZÁVÄZNOM NARIADENÍ Č. 1 / 202</w:t>
      </w:r>
      <w:r w:rsidRPr="004D724F">
        <w:rPr>
          <w:b/>
        </w:rPr>
        <w:t>0</w:t>
      </w:r>
      <w:r w:rsidR="004C6EF6">
        <w:t xml:space="preserve">                </w:t>
      </w:r>
    </w:p>
    <w:p w14:paraId="5348B824" w14:textId="20795171" w:rsidR="004D3B67" w:rsidRPr="00690504" w:rsidRDefault="004D3B67" w:rsidP="00690504">
      <w:pPr>
        <w:jc w:val="center"/>
        <w:rPr>
          <w:b/>
        </w:rPr>
      </w:pPr>
      <w:r w:rsidRPr="00690504">
        <w:rPr>
          <w:b/>
        </w:rPr>
        <w:t>o </w:t>
      </w:r>
      <w:r w:rsidRPr="00E929BD">
        <w:rPr>
          <w:b/>
        </w:rPr>
        <w:t>podmienkach</w:t>
      </w:r>
      <w:r w:rsidRPr="00690504">
        <w:rPr>
          <w:b/>
        </w:rPr>
        <w:t xml:space="preserve"> </w:t>
      </w:r>
      <w:r w:rsidR="000E5604" w:rsidRPr="00690504">
        <w:rPr>
          <w:b/>
        </w:rPr>
        <w:t xml:space="preserve">držania </w:t>
      </w:r>
      <w:r w:rsidRPr="00690504">
        <w:rPr>
          <w:b/>
        </w:rPr>
        <w:t>zvierat</w:t>
      </w:r>
      <w:r w:rsidR="000E5604" w:rsidRPr="00690504">
        <w:rPr>
          <w:b/>
        </w:rPr>
        <w:t xml:space="preserve"> a ich </w:t>
      </w:r>
      <w:r w:rsidR="000E5604" w:rsidRPr="00E929BD">
        <w:rPr>
          <w:b/>
        </w:rPr>
        <w:t>chovu</w:t>
      </w:r>
      <w:r w:rsidRPr="00690504">
        <w:rPr>
          <w:b/>
        </w:rPr>
        <w:t xml:space="preserve"> </w:t>
      </w:r>
      <w:r w:rsidR="00672F73" w:rsidRPr="00690504">
        <w:rPr>
          <w:b/>
        </w:rPr>
        <w:t>na území obce</w:t>
      </w:r>
      <w:r w:rsidR="00182771">
        <w:rPr>
          <w:b/>
        </w:rPr>
        <w:t xml:space="preserve"> Malá Čierna</w:t>
      </w:r>
    </w:p>
    <w:p w14:paraId="27CD1904" w14:textId="77777777" w:rsidR="004D3B67" w:rsidRPr="00690504" w:rsidRDefault="004D3B67" w:rsidP="00690504">
      <w:pPr>
        <w:rPr>
          <w:b/>
        </w:rPr>
      </w:pPr>
    </w:p>
    <w:p w14:paraId="0245836D" w14:textId="77777777" w:rsidR="001B388A" w:rsidRPr="00690504" w:rsidRDefault="001B388A" w:rsidP="00690504">
      <w:pPr>
        <w:pStyle w:val="Nadpis1"/>
      </w:pPr>
      <w:r w:rsidRPr="00690504">
        <w:t>Úvodné ustanovenia</w:t>
      </w:r>
    </w:p>
    <w:p w14:paraId="3FCF9F53" w14:textId="77777777" w:rsidR="00672F73" w:rsidRPr="00690504" w:rsidRDefault="00672F73" w:rsidP="00690504">
      <w:pPr>
        <w:spacing w:before="240" w:after="0"/>
      </w:pPr>
      <w:r w:rsidRPr="00690504">
        <w:t>Účelom všeobecn</w:t>
      </w:r>
      <w:r w:rsidR="00E929BD">
        <w:t>e</w:t>
      </w:r>
      <w:r w:rsidRPr="00690504">
        <w:t xml:space="preserve"> záväzného nariadenia je:</w:t>
      </w:r>
    </w:p>
    <w:p w14:paraId="1B200BDF" w14:textId="77777777" w:rsidR="001B388A" w:rsidRPr="00690504" w:rsidRDefault="001B388A">
      <w:pPr>
        <w:pStyle w:val="Odsekzoznamu"/>
        <w:numPr>
          <w:ilvl w:val="0"/>
          <w:numId w:val="8"/>
        </w:numPr>
        <w:spacing w:after="100" w:afterAutospacing="1"/>
      </w:pPr>
      <w:r w:rsidRPr="00690504">
        <w:t>upraviť podmienky chovu a držania zvierat na území obce</w:t>
      </w:r>
      <w:r w:rsidR="00777127" w:rsidRPr="00690504">
        <w:t>,</w:t>
      </w:r>
    </w:p>
    <w:p w14:paraId="377436E4" w14:textId="77777777" w:rsidR="001B388A" w:rsidRPr="00690504" w:rsidRDefault="001B388A" w:rsidP="00454614">
      <w:pPr>
        <w:pStyle w:val="Odsekzoznamu"/>
        <w:numPr>
          <w:ilvl w:val="0"/>
          <w:numId w:val="8"/>
        </w:numPr>
        <w:spacing w:before="0" w:after="0"/>
      </w:pPr>
      <w:r w:rsidRPr="00690504">
        <w:t>vymedziť práva a povinnosti chovateľov</w:t>
      </w:r>
      <w:r w:rsidR="00777127" w:rsidRPr="00690504">
        <w:t>, vlastníkov</w:t>
      </w:r>
      <w:r w:rsidRPr="00690504">
        <w:t xml:space="preserve"> a držiteľov hospodárskych a domácich zvierat</w:t>
      </w:r>
      <w:r w:rsidR="00777127" w:rsidRPr="00690504">
        <w:t xml:space="preserve"> na území obce</w:t>
      </w:r>
      <w:r w:rsidR="00E929BD">
        <w:t>,</w:t>
      </w:r>
    </w:p>
    <w:p w14:paraId="006A8A3F" w14:textId="77777777" w:rsidR="001B388A" w:rsidRPr="00690504" w:rsidRDefault="001B388A" w:rsidP="00454614">
      <w:pPr>
        <w:pStyle w:val="Odsekzoznamu"/>
        <w:numPr>
          <w:ilvl w:val="0"/>
          <w:numId w:val="8"/>
        </w:numPr>
        <w:spacing w:before="0" w:after="0"/>
      </w:pPr>
      <w:r w:rsidRPr="00690504">
        <w:t>zabezpečiť čistotu a bezpečnosť v</w:t>
      </w:r>
      <w:r w:rsidR="00E929BD">
        <w:t> </w:t>
      </w:r>
      <w:r w:rsidRPr="00690504">
        <w:t>obci</w:t>
      </w:r>
      <w:r w:rsidR="00E929BD">
        <w:t>.</w:t>
      </w:r>
    </w:p>
    <w:p w14:paraId="124635F5" w14:textId="77777777" w:rsidR="00055B6C" w:rsidRPr="00690504" w:rsidRDefault="001B388A" w:rsidP="00690504">
      <w:r w:rsidRPr="00690504">
        <w:t>Nariadenie sa vydáva v záujme ochrany zdravia obyvateľov</w:t>
      </w:r>
      <w:r w:rsidR="00E929BD">
        <w:t>,</w:t>
      </w:r>
      <w:r w:rsidRPr="00690504">
        <w:t xml:space="preserve"> ako aj zvierat</w:t>
      </w:r>
      <w:r w:rsidR="000E5604" w:rsidRPr="00690504">
        <w:t xml:space="preserve"> držaných alebo chovaných na území obce</w:t>
      </w:r>
      <w:r w:rsidRPr="00690504">
        <w:t xml:space="preserve"> a</w:t>
      </w:r>
      <w:r w:rsidR="000E5604" w:rsidRPr="00690504">
        <w:t> </w:t>
      </w:r>
      <w:r w:rsidR="00E929BD">
        <w:t>na</w:t>
      </w:r>
      <w:r w:rsidR="000E5604" w:rsidRPr="00690504">
        <w:t xml:space="preserve"> zamedzeni</w:t>
      </w:r>
      <w:r w:rsidR="00E929BD">
        <w:t>e</w:t>
      </w:r>
      <w:r w:rsidRPr="00690504">
        <w:t xml:space="preserve"> šírenia chorôb</w:t>
      </w:r>
      <w:r w:rsidR="000E5604" w:rsidRPr="00690504">
        <w:t>, ktoré sú prenosné</w:t>
      </w:r>
      <w:r w:rsidRPr="00690504">
        <w:t xml:space="preserve"> zo zvierat na </w:t>
      </w:r>
      <w:r w:rsidR="000E5604" w:rsidRPr="00690504">
        <w:t>ľudí</w:t>
      </w:r>
      <w:r w:rsidRPr="00690504">
        <w:t xml:space="preserve">. </w:t>
      </w:r>
    </w:p>
    <w:p w14:paraId="2A90ABC8" w14:textId="77777777" w:rsidR="001B388A" w:rsidRPr="00690504" w:rsidRDefault="001B388A" w:rsidP="00FE6EC4">
      <w:r w:rsidRPr="00690504">
        <w:t xml:space="preserve">Ustanovenia tohto </w:t>
      </w:r>
      <w:r w:rsidR="000E5604" w:rsidRPr="00690504">
        <w:t>všeobecn</w:t>
      </w:r>
      <w:r w:rsidR="00E929BD">
        <w:t>e</w:t>
      </w:r>
      <w:r w:rsidR="000E5604" w:rsidRPr="00690504">
        <w:t xml:space="preserve"> záväzného </w:t>
      </w:r>
      <w:r w:rsidR="00FE6EC4">
        <w:t xml:space="preserve">nariadenia sa nevzťahujú na </w:t>
      </w:r>
      <w:r w:rsidRPr="00690504">
        <w:t xml:space="preserve">chov a držanie </w:t>
      </w:r>
      <w:r w:rsidR="00FE6EC4">
        <w:t>vodiacich alebo sprievodných</w:t>
      </w:r>
      <w:r w:rsidRPr="00690504">
        <w:t xml:space="preserve"> psov </w:t>
      </w:r>
      <w:r w:rsidR="00672F73" w:rsidRPr="00690504">
        <w:t>invalidnými osobami a nevidiacimi osobami;</w:t>
      </w:r>
      <w:r w:rsidR="00FE6EC4">
        <w:t xml:space="preserve"> cirkusy</w:t>
      </w:r>
      <w:r w:rsidRPr="00690504">
        <w:t>, pre ktoré platia osobitné právne predpisy.</w:t>
      </w:r>
    </w:p>
    <w:p w14:paraId="0B1AEA58" w14:textId="77777777" w:rsidR="001B388A" w:rsidRPr="00690504" w:rsidRDefault="001B388A" w:rsidP="00690504">
      <w:pPr>
        <w:pStyle w:val="Nadpis1"/>
      </w:pPr>
      <w:r w:rsidRPr="00690504">
        <w:t>Základné ustanovenia</w:t>
      </w:r>
    </w:p>
    <w:p w14:paraId="229CE329" w14:textId="77777777" w:rsidR="00B831D1" w:rsidRPr="00690504" w:rsidRDefault="001B388A">
      <w:pPr>
        <w:pStyle w:val="Odsekzoznamu"/>
        <w:numPr>
          <w:ilvl w:val="0"/>
          <w:numId w:val="9"/>
        </w:numPr>
        <w:spacing w:before="240"/>
      </w:pPr>
      <w:r w:rsidRPr="00690504">
        <w:t xml:space="preserve">Na území obce </w:t>
      </w:r>
      <w:r w:rsidR="00B831D1" w:rsidRPr="00690504">
        <w:t xml:space="preserve">je možné </w:t>
      </w:r>
      <w:r w:rsidR="0089653F" w:rsidRPr="00690504">
        <w:t xml:space="preserve">chovať, vlastniť, </w:t>
      </w:r>
      <w:r w:rsidRPr="00690504">
        <w:t>držať zvieratá, len ak</w:t>
      </w:r>
      <w:r w:rsidR="000E5604" w:rsidRPr="00690504">
        <w:t xml:space="preserve"> budú</w:t>
      </w:r>
      <w:r w:rsidR="00B831D1" w:rsidRPr="00690504">
        <w:t xml:space="preserve"> chovatelia</w:t>
      </w:r>
      <w:r w:rsidR="0089653F" w:rsidRPr="00690504">
        <w:t>, vlastníci alebo držitelia</w:t>
      </w:r>
      <w:r w:rsidR="00B831D1" w:rsidRPr="00690504">
        <w:t xml:space="preserve"> </w:t>
      </w:r>
      <w:r w:rsidRPr="00690504">
        <w:t xml:space="preserve">dodržiavať platné zdravotné, veterinárne a stavebné predpisy a ak </w:t>
      </w:r>
      <w:r w:rsidR="00B831D1" w:rsidRPr="00690504">
        <w:t>budú dodržiavať</w:t>
      </w:r>
      <w:r w:rsidRPr="00690504">
        <w:t xml:space="preserve"> obmedzenia uvedené v</w:t>
      </w:r>
      <w:r w:rsidR="0089653F" w:rsidRPr="00690504">
        <w:t> </w:t>
      </w:r>
      <w:r w:rsidRPr="00690504">
        <w:t>tomto</w:t>
      </w:r>
      <w:r w:rsidR="0089653F" w:rsidRPr="00690504">
        <w:t xml:space="preserve"> schválenom</w:t>
      </w:r>
      <w:r w:rsidRPr="00690504">
        <w:t xml:space="preserve"> </w:t>
      </w:r>
      <w:r w:rsidR="0089653F" w:rsidRPr="00690504">
        <w:t>všeobecn</w:t>
      </w:r>
      <w:r w:rsidR="00E929BD">
        <w:t>e</w:t>
      </w:r>
      <w:r w:rsidRPr="00690504">
        <w:t xml:space="preserve"> záväznom nariadení</w:t>
      </w:r>
      <w:r w:rsidR="0089653F" w:rsidRPr="00690504">
        <w:t xml:space="preserve"> obecným zastupiteľstvom.</w:t>
      </w:r>
      <w:r w:rsidR="008F03CB">
        <w:t xml:space="preserve"> </w:t>
      </w:r>
    </w:p>
    <w:p w14:paraId="77C36C07" w14:textId="77777777" w:rsidR="00C97FCD" w:rsidRPr="00690504" w:rsidRDefault="00C97FCD" w:rsidP="00454614">
      <w:pPr>
        <w:pStyle w:val="Odsekzoznamu"/>
        <w:numPr>
          <w:ilvl w:val="0"/>
          <w:numId w:val="9"/>
        </w:numPr>
      </w:pPr>
      <w:r w:rsidRPr="00690504">
        <w:t>Obec poskytuje súčinnosti a potre</w:t>
      </w:r>
      <w:r w:rsidR="00E929BD">
        <w:t>b</w:t>
      </w:r>
      <w:r w:rsidRPr="00690504">
        <w:t xml:space="preserve">nú vecnú alebo osobnú pomoc pri plnení úloh úradného veterinárneho lekára v rámci veterinárnych kontrol </w:t>
      </w:r>
      <w:r w:rsidR="007F6507">
        <w:t>[</w:t>
      </w:r>
      <w:r w:rsidRPr="00690504">
        <w:t>§ 12 ods. 2 písm. e) zákona č. 39/2007 Z. z.</w:t>
      </w:r>
      <w:r w:rsidR="007F6507">
        <w:t>].</w:t>
      </w:r>
    </w:p>
    <w:p w14:paraId="1F143FB8" w14:textId="77777777" w:rsidR="00C97FCD" w:rsidRPr="00690504" w:rsidRDefault="00C97FCD" w:rsidP="00454614">
      <w:pPr>
        <w:pStyle w:val="Odsekzoznamu"/>
        <w:numPr>
          <w:ilvl w:val="0"/>
          <w:numId w:val="9"/>
        </w:numPr>
      </w:pPr>
      <w:r w:rsidRPr="00690504">
        <w:t xml:space="preserve">Obec poskytuje súčinnosť pri opatreniach na obmedzenie uvádzania na trh alebo obchodu so zvieratami a produktmi z nich, krmivami, pri zákaze premiestňovania zvierat a osôb </w:t>
      </w:r>
      <w:r w:rsidR="00055B6C" w:rsidRPr="00690504">
        <w:br/>
      </w:r>
      <w:r w:rsidRPr="00690504">
        <w:t>v oblasti kontaminovanej pôvodcom nákazlivej choroby alebo iným faktorom, ktorý môže predstavovať vážne nebezpečenstvo pre zdravie zvierat alebo zdravie ľudí, pri konaní podľa § 29a ods.</w:t>
      </w:r>
      <w:r w:rsidR="007F6507">
        <w:t xml:space="preserve"> </w:t>
      </w:r>
      <w:r w:rsidRPr="00690504">
        <w:t>6</w:t>
      </w:r>
      <w:r w:rsidR="007F6507">
        <w:t xml:space="preserve"> </w:t>
      </w:r>
      <w:r w:rsidRPr="00690504">
        <w:t>a pri vykonávaní opatrení podľa zákona č. 39/2007 Z. z., ak</w:t>
      </w:r>
      <w:r w:rsidR="007F6507">
        <w:t xml:space="preserve"> </w:t>
      </w:r>
      <w:r w:rsidRPr="00690504">
        <w:t>o to orgán veterinárnej správy, veterinárny inšpektor alebo úradný veterinárny lekár požiada (§ 16 ods. 1 zákona č. 39/2007 Z. z.)</w:t>
      </w:r>
      <w:r w:rsidR="007F6507">
        <w:t>.</w:t>
      </w:r>
    </w:p>
    <w:p w14:paraId="66DD38C1" w14:textId="77777777" w:rsidR="004D5643" w:rsidRPr="00690504" w:rsidRDefault="000E5604" w:rsidP="00454614">
      <w:pPr>
        <w:pStyle w:val="Odsekzoznamu"/>
        <w:numPr>
          <w:ilvl w:val="0"/>
          <w:numId w:val="9"/>
        </w:numPr>
      </w:pPr>
      <w:r w:rsidRPr="00690504">
        <w:t>Všeobecn</w:t>
      </w:r>
      <w:r w:rsidR="007F6507">
        <w:t>e</w:t>
      </w:r>
      <w:r w:rsidRPr="00690504">
        <w:t xml:space="preserve"> záväzným nariadením obce (ďalej len VZN) </w:t>
      </w:r>
      <w:r w:rsidR="001B388A" w:rsidRPr="00690504">
        <w:t xml:space="preserve">nie sú dotknuté </w:t>
      </w:r>
      <w:r w:rsidRPr="00690504">
        <w:t>s</w:t>
      </w:r>
      <w:r w:rsidR="00055B6C" w:rsidRPr="00690504">
        <w:t xml:space="preserve">úvisiace </w:t>
      </w:r>
      <w:r w:rsidR="001B388A" w:rsidRPr="00690504">
        <w:t xml:space="preserve">všeobecne platné právne predpisy. </w:t>
      </w:r>
      <w:r w:rsidR="0079306E" w:rsidRPr="00690504">
        <w:t xml:space="preserve">Týmto nariadením nie je dotknutý výkon poľovného </w:t>
      </w:r>
      <w:r w:rsidR="00055B6C" w:rsidRPr="00690504">
        <w:br/>
      </w:r>
      <w:r w:rsidR="0079306E" w:rsidRPr="00690504">
        <w:t xml:space="preserve">a rybárskeho práva a asanačných činností podľa zákona č. 344/2009 Z. </w:t>
      </w:r>
      <w:r w:rsidR="007F6507">
        <w:t xml:space="preserve">z. </w:t>
      </w:r>
      <w:r w:rsidR="0079306E" w:rsidRPr="00690504">
        <w:t>o poľovníctve.</w:t>
      </w:r>
    </w:p>
    <w:p w14:paraId="4FD725D2" w14:textId="77777777" w:rsidR="004D5643" w:rsidRPr="00690504" w:rsidRDefault="004D5643" w:rsidP="00454614">
      <w:pPr>
        <w:pStyle w:val="Odsekzoznamu"/>
        <w:numPr>
          <w:ilvl w:val="0"/>
          <w:numId w:val="9"/>
        </w:numPr>
      </w:pPr>
      <w:r w:rsidRPr="00690504">
        <w:t>Pri výstavbe, úpravách, rekonštrukcii stavby, ktorá má slúžiť na chov alebo držanie zvierat</w:t>
      </w:r>
      <w:r w:rsidR="007F6507">
        <w:t>,</w:t>
      </w:r>
      <w:r w:rsidRPr="00690504">
        <w:t xml:space="preserve"> sa postupuje v zmysle zákona č.</w:t>
      </w:r>
      <w:r w:rsidR="007F6507">
        <w:t xml:space="preserve"> </w:t>
      </w:r>
      <w:r w:rsidRPr="00690504">
        <w:t xml:space="preserve">50/1976 Zb. v znení neskorších zmien a doplnkov </w:t>
      </w:r>
      <w:r w:rsidR="00055B6C" w:rsidRPr="00690504">
        <w:br/>
      </w:r>
      <w:r w:rsidRPr="00690504">
        <w:lastRenderedPageBreak/>
        <w:t>a vykonávacích predpisov. Obec ako stavebný úrad posúdi</w:t>
      </w:r>
      <w:r w:rsidR="007F6507">
        <w:t>,</w:t>
      </w:r>
      <w:r w:rsidRPr="00690504">
        <w:t xml:space="preserve"> či je možné plánovanú stavbu posúdiť ako drobnú stavbu</w:t>
      </w:r>
      <w:r w:rsidR="007F6507">
        <w:t>,</w:t>
      </w:r>
      <w:r w:rsidRPr="00690504">
        <w:t xml:space="preserve"> resp. či si stavba vyžaduje stavebné povolenie.</w:t>
      </w:r>
      <w:r w:rsidR="00F140C0" w:rsidRPr="00690504">
        <w:t xml:space="preserve"> </w:t>
      </w:r>
    </w:p>
    <w:p w14:paraId="0BD2BDBD" w14:textId="77777777" w:rsidR="0079306E" w:rsidRPr="00690504" w:rsidRDefault="004D5643" w:rsidP="00454614">
      <w:pPr>
        <w:pStyle w:val="Odsekzoznamu"/>
        <w:numPr>
          <w:ilvl w:val="0"/>
          <w:numId w:val="9"/>
        </w:numPr>
      </w:pPr>
      <w:r w:rsidRPr="00690504">
        <w:t>Samostatne hospodáriaci roľník je povinný svoju podnikateľskú činnosť ohlásiť obci, ktor</w:t>
      </w:r>
      <w:r w:rsidR="007F6507">
        <w:t>á</w:t>
      </w:r>
      <w:r w:rsidRPr="00690504">
        <w:t xml:space="preserve"> mu vydá osvedčenie o zápise do evidencie. Podnikateľskú činnosť fyzických osôb v poľnohospodárstve upravujú príslušné všeobecne platné právne predpisy.</w:t>
      </w:r>
    </w:p>
    <w:p w14:paraId="2EC5A3F9" w14:textId="77777777" w:rsidR="001B388A" w:rsidRPr="00690504" w:rsidRDefault="001B388A" w:rsidP="00690504">
      <w:pPr>
        <w:pStyle w:val="Nadpis1"/>
      </w:pPr>
      <w:r w:rsidRPr="00690504">
        <w:t>Základné pojmy</w:t>
      </w:r>
    </w:p>
    <w:p w14:paraId="6F3056A7" w14:textId="77777777" w:rsidR="00614202" w:rsidRPr="00690504" w:rsidRDefault="00B831D1" w:rsidP="00454614">
      <w:pPr>
        <w:pStyle w:val="Odsekzoznamu"/>
        <w:numPr>
          <w:ilvl w:val="0"/>
          <w:numId w:val="2"/>
        </w:numPr>
      </w:pPr>
      <w:r w:rsidRPr="00690504">
        <w:t>Chovateľom</w:t>
      </w:r>
      <w:r w:rsidR="008C596C" w:rsidRPr="00690504">
        <w:t>, vlastník</w:t>
      </w:r>
      <w:r w:rsidR="00777127" w:rsidRPr="00690504">
        <w:t>om</w:t>
      </w:r>
      <w:r w:rsidR="008C596C" w:rsidRPr="00690504">
        <w:t xml:space="preserve"> alebo držiteľ</w:t>
      </w:r>
      <w:r w:rsidR="00777127" w:rsidRPr="00690504">
        <w:t>om</w:t>
      </w:r>
      <w:r w:rsidR="0089653F" w:rsidRPr="00690504">
        <w:t xml:space="preserve"> </w:t>
      </w:r>
      <w:r w:rsidR="008C596C" w:rsidRPr="00690504">
        <w:t>zvieraťa</w:t>
      </w:r>
      <w:r w:rsidRPr="00690504">
        <w:t xml:space="preserve"> pre účely tohto VZN sa rozumie každá  fyzická alebo právnická osoba, kt</w:t>
      </w:r>
      <w:r w:rsidR="00F140C0" w:rsidRPr="00690504">
        <w:t>orá chová zvieratá n</w:t>
      </w:r>
      <w:r w:rsidR="00614202" w:rsidRPr="00690504">
        <w:t>eobmedzený alebo obmedzený čas.</w:t>
      </w:r>
    </w:p>
    <w:p w14:paraId="2C7944A6" w14:textId="77777777" w:rsidR="00614202" w:rsidRPr="00690504" w:rsidRDefault="004D5643" w:rsidP="00454614">
      <w:pPr>
        <w:pStyle w:val="Odsekzoznamu"/>
        <w:numPr>
          <w:ilvl w:val="0"/>
          <w:numId w:val="2"/>
        </w:numPr>
      </w:pPr>
      <w:r w:rsidRPr="00690504">
        <w:t>Pod c</w:t>
      </w:r>
      <w:r w:rsidR="00614202" w:rsidRPr="00690504">
        <w:t>hov</w:t>
      </w:r>
      <w:r w:rsidR="007F6507">
        <w:t>om</w:t>
      </w:r>
      <w:r w:rsidR="00614202" w:rsidRPr="00690504">
        <w:t xml:space="preserve"> </w:t>
      </w:r>
      <w:r w:rsidRPr="00690504">
        <w:t xml:space="preserve">sa rozumie </w:t>
      </w:r>
      <w:r w:rsidR="00614202" w:rsidRPr="00690504">
        <w:t>skupina hospodárskych zvierat alebo jednotlivé zvieratá chované v určitom zariadení a mieste u chovateľa,</w:t>
      </w:r>
      <w:r w:rsidR="00777127" w:rsidRPr="00690504">
        <w:t xml:space="preserve"> vlastník</w:t>
      </w:r>
      <w:r w:rsidR="007F6507">
        <w:t>om</w:t>
      </w:r>
      <w:r w:rsidR="00614202" w:rsidRPr="00690504">
        <w:t xml:space="preserve"> ktorý</w:t>
      </w:r>
      <w:r w:rsidR="007F6507">
        <w:t>ch</w:t>
      </w:r>
      <w:r w:rsidR="00614202" w:rsidRPr="00690504">
        <w:t xml:space="preserve"> je na účely zápisu do plemennej knihy alebo plemenného registra fyzická osoba alebo právnická osoba; na tomto zariadení a mieste sa vykonávajú činnosti súvisiace s plemenitbou a šľachtením.</w:t>
      </w:r>
    </w:p>
    <w:p w14:paraId="434B5112" w14:textId="77777777" w:rsidR="00163257" w:rsidRPr="00690504" w:rsidRDefault="004D5643" w:rsidP="00454614">
      <w:pPr>
        <w:pStyle w:val="Odsekzoznamu"/>
        <w:numPr>
          <w:ilvl w:val="0"/>
          <w:numId w:val="2"/>
        </w:numPr>
      </w:pPr>
      <w:r w:rsidRPr="00690504">
        <w:t>Pod chovným</w:t>
      </w:r>
      <w:r w:rsidR="00614202" w:rsidRPr="00690504">
        <w:t xml:space="preserve"> zviera</w:t>
      </w:r>
      <w:r w:rsidRPr="00690504">
        <w:t xml:space="preserve">ťom sa rozumie </w:t>
      </w:r>
      <w:r w:rsidR="00614202" w:rsidRPr="00690504">
        <w:t>zviera zaradené do plemenitby s vydaným osvedčením o identite, ktoré nespĺňa podmi</w:t>
      </w:r>
      <w:r w:rsidR="00163257" w:rsidRPr="00690504">
        <w:t xml:space="preserve">enky určené pre plemenné zviera. Chovným zariadením </w:t>
      </w:r>
      <w:r w:rsidRPr="00690504">
        <w:t xml:space="preserve">je </w:t>
      </w:r>
      <w:r w:rsidR="00163257" w:rsidRPr="00690504">
        <w:t>zariadenie alebo zemepisne vyznačená oblasť určená na chov zvierat s možnosťou ich rozmnožovania</w:t>
      </w:r>
      <w:r w:rsidR="007F6507">
        <w:t>.</w:t>
      </w:r>
    </w:p>
    <w:p w14:paraId="3B72054B" w14:textId="77777777" w:rsidR="00614202" w:rsidRPr="00690504" w:rsidRDefault="004D5643" w:rsidP="00454614">
      <w:pPr>
        <w:pStyle w:val="Odsekzoznamu"/>
        <w:numPr>
          <w:ilvl w:val="0"/>
          <w:numId w:val="2"/>
        </w:numPr>
      </w:pPr>
      <w:r w:rsidRPr="00690504">
        <w:t>Pod úžitkovým</w:t>
      </w:r>
      <w:r w:rsidR="00614202" w:rsidRPr="00690504">
        <w:t xml:space="preserve"> zviera</w:t>
      </w:r>
      <w:r w:rsidRPr="00690504">
        <w:t xml:space="preserve">ťom sa rozumie </w:t>
      </w:r>
      <w:r w:rsidR="00614202" w:rsidRPr="00690504">
        <w:t>zviera, ktoré nespĺňa podmienky určené pre ple</w:t>
      </w:r>
      <w:r w:rsidRPr="00690504">
        <w:t xml:space="preserve">menné </w:t>
      </w:r>
      <w:r w:rsidR="00614202" w:rsidRPr="00690504">
        <w:t>zviera alebo pre chovné zviera.</w:t>
      </w:r>
    </w:p>
    <w:p w14:paraId="2041DB59" w14:textId="2F593E39" w:rsidR="00163257" w:rsidRPr="00690504" w:rsidRDefault="00163257" w:rsidP="00454614">
      <w:pPr>
        <w:pStyle w:val="Odsekzoznamu"/>
        <w:numPr>
          <w:ilvl w:val="0"/>
          <w:numId w:val="2"/>
        </w:numPr>
      </w:pPr>
      <w:r w:rsidRPr="00690504">
        <w:t>Pod h</w:t>
      </w:r>
      <w:r w:rsidR="00614202" w:rsidRPr="00690504">
        <w:t xml:space="preserve">ospodárskymi zvieratami </w:t>
      </w:r>
      <w:r w:rsidRPr="00690504">
        <w:t xml:space="preserve">sa rozumejú </w:t>
      </w:r>
      <w:r w:rsidR="00614202" w:rsidRPr="00690504">
        <w:t>zvieratá podčeľade Bovinae vrátane rodu zubor a rodu tur (ďalej len „hovädzí dobytok</w:t>
      </w:r>
      <w:r w:rsidR="007F6507">
        <w:t>“</w:t>
      </w:r>
      <w:r w:rsidR="00614202" w:rsidRPr="00690504">
        <w:t>), zvieratá druhov kôň a somár a ich kríženec (ďalej len „koňovité zvieratá</w:t>
      </w:r>
      <w:r w:rsidR="007F6507">
        <w:t>“</w:t>
      </w:r>
      <w:r w:rsidR="00614202" w:rsidRPr="00690504">
        <w:t xml:space="preserve">), ošípané, ovce, kozy, králiky, kožušinové zvieratá, hydina, </w:t>
      </w:r>
      <w:r w:rsidR="00614202" w:rsidRPr="00FA7188">
        <w:t>vtáky</w:t>
      </w:r>
      <w:r w:rsidR="00843C2F" w:rsidRPr="00292BD4">
        <w:t xml:space="preserve"> (holuby, exotické vtáky </w:t>
      </w:r>
      <w:r w:rsidR="00FA7188">
        <w:t>–</w:t>
      </w:r>
      <w:r w:rsidR="00843C2F" w:rsidRPr="00292BD4">
        <w:t xml:space="preserve"> </w:t>
      </w:r>
      <w:r w:rsidR="00FA7188">
        <w:t xml:space="preserve">ako napr. </w:t>
      </w:r>
      <w:r w:rsidR="00843C2F" w:rsidRPr="00292BD4">
        <w:t>papagáje, kanáriky)</w:t>
      </w:r>
      <w:r w:rsidR="00614202" w:rsidRPr="00FA7188">
        <w:t>,</w:t>
      </w:r>
      <w:r w:rsidR="00614202" w:rsidRPr="00690504">
        <w:t xml:space="preserve"> včely medonosné a druhy sladkovodných rýb okrem rýb okrasných, ktoré sú hospodársky významné. Hospodársky významné zvieratá sú tie, ktoré sú chované na účely ich ekonomického zhodnotenia.</w:t>
      </w:r>
      <w:r w:rsidRPr="00690504">
        <w:t xml:space="preserve"> </w:t>
      </w:r>
      <w:r w:rsidR="00614202" w:rsidRPr="00690504">
        <w:t>Pôvod hospodárskych zvierat zisťujú a evidujú vlastníci hospodárskych zvierat, chovatelia a plemenárske organizácie</w:t>
      </w:r>
      <w:r w:rsidRPr="00690504">
        <w:t>, ktor</w:t>
      </w:r>
      <w:r w:rsidR="007F6507">
        <w:t>é</w:t>
      </w:r>
      <w:r w:rsidRPr="00690504">
        <w:t xml:space="preserve"> pôsobia na území obce</w:t>
      </w:r>
      <w:r w:rsidR="00614202" w:rsidRPr="00690504">
        <w:t xml:space="preserve"> na základe údajov z prvotnej evidencie v chove, údajov z inseminácie alebo z prirodzenej plemenitby, údajov z kontroly úžitkovosti a testovania pôvodu podľa medzinárodne uznávaných biologicko-genetických metód.</w:t>
      </w:r>
    </w:p>
    <w:p w14:paraId="1988BBA7" w14:textId="77777777" w:rsidR="00163257" w:rsidRPr="00690504" w:rsidRDefault="00163257" w:rsidP="00454614">
      <w:pPr>
        <w:pStyle w:val="Odsekzoznamu"/>
        <w:numPr>
          <w:ilvl w:val="0"/>
          <w:numId w:val="2"/>
        </w:numPr>
      </w:pPr>
      <w:r w:rsidRPr="00690504">
        <w:t>Pod spoločenským zvieraťom</w:t>
      </w:r>
      <w:r w:rsidR="008F03CB">
        <w:t xml:space="preserve"> </w:t>
      </w:r>
      <w:r w:rsidRPr="00690504">
        <w:t>sa rozumie jedinec domestikovaného druhu psa, mačky, fretky, králika a jedinec druhu zaradeného medzi hlodavce a okrasné ryby s výnimkou voľne žijúceho zvieraťa a zvieraťa chovaného alebo držaného na farmárske účely</w:t>
      </w:r>
      <w:r w:rsidR="007F6507">
        <w:t>,</w:t>
      </w:r>
      <w:r w:rsidRPr="00690504">
        <w:t xml:space="preserve"> chovaný najmä v domácnosti vlastníka alebo držiteľa na naplnenie jeho záľuby, poskytovanie spoločnosti</w:t>
      </w:r>
      <w:r w:rsidR="00AF4BE2" w:rsidRPr="00690504">
        <w:t xml:space="preserve"> </w:t>
      </w:r>
      <w:r w:rsidRPr="00690504">
        <w:t>alebo na ochranu domácnosti a</w:t>
      </w:r>
      <w:r w:rsidR="007F6507">
        <w:t> </w:t>
      </w:r>
      <w:r w:rsidRPr="00690504">
        <w:t>majetku</w:t>
      </w:r>
      <w:r w:rsidR="007F6507">
        <w:t>.</w:t>
      </w:r>
    </w:p>
    <w:p w14:paraId="2D93B2BC" w14:textId="77777777" w:rsidR="00AF4BE2" w:rsidRPr="00690504" w:rsidRDefault="00AF4BE2" w:rsidP="00454614">
      <w:pPr>
        <w:pStyle w:val="Odsekzoznamu"/>
        <w:numPr>
          <w:ilvl w:val="0"/>
          <w:numId w:val="2"/>
        </w:numPr>
      </w:pPr>
      <w:r w:rsidRPr="00690504">
        <w:t>Pod nechceným zvieraťom sa rozumie zviera, ktoré jeho vlastník nemôže alebo nechce ďalej chovať a ktoré nepreviedol do vlastníctva inej osoby alebo ho neumiestnil do náhradnej starostlivosti najmenej počas predchádzajúcich dvoch mesiacov</w:t>
      </w:r>
      <w:r w:rsidR="007F6507">
        <w:t>.</w:t>
      </w:r>
    </w:p>
    <w:p w14:paraId="163CB190" w14:textId="77777777" w:rsidR="00AF4BE2" w:rsidRPr="00690504" w:rsidRDefault="00AF4BE2" w:rsidP="00454614">
      <w:pPr>
        <w:pStyle w:val="Odsekzoznamu"/>
        <w:numPr>
          <w:ilvl w:val="0"/>
          <w:numId w:val="2"/>
        </w:numPr>
      </w:pPr>
      <w:r w:rsidRPr="00690504">
        <w:t>Pod túlavým zvieraťom sa rozumie zviera, ktoré sa bez kontroly a dozoru chovateľa, vlastníka alebo držiteľa pohybuje po priestranstvách voľne dostupných verejnosti a ktorého vlastník alebo držiteľ nie je známy v čase jeho pohybu po priestranstvách voľne dostupných verejnosti</w:t>
      </w:r>
      <w:r w:rsidR="007F6507">
        <w:t>.</w:t>
      </w:r>
    </w:p>
    <w:p w14:paraId="31749DEE" w14:textId="77777777" w:rsidR="00D33C17" w:rsidRPr="00690504" w:rsidRDefault="00AF4BE2" w:rsidP="00454614">
      <w:pPr>
        <w:pStyle w:val="Odsekzoznamu"/>
        <w:numPr>
          <w:ilvl w:val="0"/>
          <w:numId w:val="2"/>
        </w:numPr>
      </w:pPr>
      <w:r w:rsidRPr="00690504">
        <w:rPr>
          <w:rFonts w:ascii="TeXGyreBonumRegular" w:hAnsi="TeXGyreBonumRegular" w:cs="TeXGyreBonumRegular"/>
          <w:sz w:val="20"/>
          <w:szCs w:val="20"/>
        </w:rPr>
        <w:t>Ú</w:t>
      </w:r>
      <w:r w:rsidRPr="00690504">
        <w:t xml:space="preserve">tulok pre zvieratá slúži na držbu odchytených túlavých zvierat po ukončení vyšetrení, testov a preventívnych opatrení vylučujúcich chorobu prenosnú na iné zviera alebo na človeka, vykonaných v karanténnej stanici, zvierat, na ktoré sa vzťahujú opatrenia uložené </w:t>
      </w:r>
      <w:r w:rsidRPr="00690504">
        <w:lastRenderedPageBreak/>
        <w:t>podľa osobitného predpisu a nechcených zvierat.</w:t>
      </w:r>
      <w:r w:rsidR="00D33C17" w:rsidRPr="00690504">
        <w:t xml:space="preserve"> </w:t>
      </w:r>
      <w:r w:rsidR="001B2247" w:rsidRPr="00690504">
        <w:t>Ministerstvo a obce zabezpečujú zriadenie alebo prevádzku karanténnych staníc a útulkov pre zvieratá alebo sa podieľajú na prevádzke karanténnych staníc a útulkov pre zvieratá.</w:t>
      </w:r>
    </w:p>
    <w:p w14:paraId="61DB8B46" w14:textId="77777777" w:rsidR="00D33C17" w:rsidRPr="00690504" w:rsidRDefault="00D33C17" w:rsidP="00690504">
      <w:pPr>
        <w:pStyle w:val="Nadpis1"/>
      </w:pPr>
      <w:r w:rsidRPr="00690504">
        <w:t xml:space="preserve">Povinnosti obce </w:t>
      </w:r>
    </w:p>
    <w:p w14:paraId="3E7AF823" w14:textId="77777777" w:rsidR="001B2247" w:rsidRPr="00690504" w:rsidRDefault="001B2247">
      <w:pPr>
        <w:pStyle w:val="Odsekzoznamu"/>
        <w:numPr>
          <w:ilvl w:val="0"/>
          <w:numId w:val="21"/>
        </w:numPr>
      </w:pPr>
      <w:r w:rsidRPr="00690504">
        <w:t xml:space="preserve">Obec </w:t>
      </w:r>
      <w:r w:rsidR="00D33C17" w:rsidRPr="00690504">
        <w:t>zabezpečuje</w:t>
      </w:r>
      <w:r w:rsidRPr="00690504">
        <w:t xml:space="preserve"> odchyt túlavých zvierat na</w:t>
      </w:r>
      <w:r w:rsidR="00D33C17" w:rsidRPr="00690504">
        <w:t xml:space="preserve"> svojom</w:t>
      </w:r>
      <w:r w:rsidRPr="00690504">
        <w:t xml:space="preserve"> území a</w:t>
      </w:r>
      <w:r w:rsidR="00D33C17" w:rsidRPr="00690504">
        <w:t xml:space="preserve"> umiestňuje </w:t>
      </w:r>
      <w:r w:rsidRPr="00690504">
        <w:t>ich do karanténnej stanice alebo útulku pre zvieratá prostredníctvom osoby schválenej na odchyt túlavých zvierat, ktorou je fyzická osoba – podnikateľ alebo právnická osoba, ktorej bolo vydané rozhodnutie o schvá</w:t>
      </w:r>
      <w:r w:rsidR="00D33C17" w:rsidRPr="00690504">
        <w:t xml:space="preserve">lení na odchyt túlavých zvierat. </w:t>
      </w:r>
      <w:r w:rsidRPr="00690504">
        <w:t>Ak obec nie je osobou schválenou na odchyt túlavých zvierat, je povinná uzavrieť zmluvu o odchyte túlavých zvierat s osobou schválenou na odchyt túlavých zvierat.</w:t>
      </w:r>
    </w:p>
    <w:p w14:paraId="0E8E2C49" w14:textId="77777777" w:rsidR="001B2247" w:rsidRPr="00690504" w:rsidRDefault="001B2247" w:rsidP="00454614">
      <w:pPr>
        <w:pStyle w:val="Odsekzoznamu"/>
        <w:numPr>
          <w:ilvl w:val="0"/>
          <w:numId w:val="21"/>
        </w:numPr>
      </w:pPr>
      <w:r w:rsidRPr="00690504">
        <w:t xml:space="preserve">Obec </w:t>
      </w:r>
      <w:r w:rsidR="00D33C17" w:rsidRPr="00690504">
        <w:t>prevezme</w:t>
      </w:r>
      <w:r w:rsidRPr="00690504">
        <w:t xml:space="preserve"> túlavé zviera nájdené na </w:t>
      </w:r>
      <w:r w:rsidR="00D33C17" w:rsidRPr="00690504">
        <w:t xml:space="preserve">jej území </w:t>
      </w:r>
      <w:r w:rsidRPr="00690504">
        <w:t>od nálezcu a umiestni ho v karanténnej stanici alebo útulku pre zvieratá. Obec zabezpečuje starostlivosť o túlavé zviera od okamihu jeho prevzatia a po tom, ako nadobudne vlastníctvo k</w:t>
      </w:r>
      <w:r w:rsidR="00D22BB8">
        <w:t> </w:t>
      </w:r>
      <w:r w:rsidRPr="00690504">
        <w:t>zvieraťu</w:t>
      </w:r>
      <w:r w:rsidR="00D22BB8">
        <w:t>,</w:t>
      </w:r>
      <w:r w:rsidRPr="00690504">
        <w:t xml:space="preserve"> môže aj bezodplatne previesť vlastníctvo zvieraťa na karanténnu stanicu alebo útulok pre zvieratá.</w:t>
      </w:r>
    </w:p>
    <w:p w14:paraId="7F45B0A0" w14:textId="77777777" w:rsidR="001B2247" w:rsidRPr="00690504" w:rsidRDefault="001B2247" w:rsidP="00454614">
      <w:pPr>
        <w:pStyle w:val="Odsekzoznamu"/>
        <w:numPr>
          <w:ilvl w:val="0"/>
          <w:numId w:val="21"/>
        </w:numPr>
      </w:pPr>
      <w:r w:rsidRPr="00690504">
        <w:t>Ak nálezca odovzdá túlavé zviera priamo karanténnej stanici alebo útulku pre zvieratá, karanténna stanica alebo útulok pre zvieratá sú povinné o prevzatí zvieraťa upovedomiť obec, na území ktorej bolo zviera nájdené a zaregistrovať túlavé zviera do registra odchytených túlavých zvierat najneskôr nasledujúci deň po jeho prevzatí.</w:t>
      </w:r>
    </w:p>
    <w:p w14:paraId="2F95EE99" w14:textId="77777777" w:rsidR="008550CB" w:rsidRPr="00690504" w:rsidRDefault="008C596C" w:rsidP="00690504">
      <w:pPr>
        <w:pStyle w:val="Nadpis1"/>
      </w:pPr>
      <w:r w:rsidRPr="00690504">
        <w:t xml:space="preserve">Práva a povinnosti chovateľa, vlastníka </w:t>
      </w:r>
      <w:r w:rsidR="008550CB" w:rsidRPr="00690504">
        <w:t>a</w:t>
      </w:r>
      <w:r w:rsidRPr="00690504">
        <w:t>lebo</w:t>
      </w:r>
      <w:r w:rsidR="008550CB" w:rsidRPr="00690504">
        <w:t xml:space="preserve"> držiteľa zvierat</w:t>
      </w:r>
    </w:p>
    <w:p w14:paraId="25EF42D1" w14:textId="77777777" w:rsidR="008550CB" w:rsidRPr="00690504" w:rsidRDefault="008C596C" w:rsidP="00690504">
      <w:r w:rsidRPr="00690504">
        <w:t xml:space="preserve">Chovateľ, vlastník alebo </w:t>
      </w:r>
      <w:r w:rsidR="00145D1D" w:rsidRPr="00690504">
        <w:t>držiteľ zvieraťa, ktorý žije na území obce</w:t>
      </w:r>
      <w:r w:rsidR="00D22BB8">
        <w:t>,</w:t>
      </w:r>
      <w:r w:rsidR="00145D1D" w:rsidRPr="00690504">
        <w:t xml:space="preserve"> </w:t>
      </w:r>
      <w:r w:rsidR="00B831D1" w:rsidRPr="00690504">
        <w:t>má povinnosť</w:t>
      </w:r>
      <w:r w:rsidR="00D33C17" w:rsidRPr="00690504">
        <w:rPr>
          <w:rStyle w:val="Odkaznapoznmkupodiarou"/>
        </w:rPr>
        <w:footnoteReference w:id="1"/>
      </w:r>
      <w:r w:rsidR="004D5643" w:rsidRPr="00690504">
        <w:t>:</w:t>
      </w:r>
    </w:p>
    <w:p w14:paraId="66E32098" w14:textId="77777777" w:rsidR="007E1289" w:rsidRPr="00690504" w:rsidRDefault="00777127">
      <w:pPr>
        <w:pStyle w:val="Odsekzoznamu"/>
        <w:numPr>
          <w:ilvl w:val="0"/>
          <w:numId w:val="3"/>
        </w:numPr>
        <w:autoSpaceDE w:val="0"/>
        <w:autoSpaceDN w:val="0"/>
        <w:adjustRightInd w:val="0"/>
        <w:spacing w:after="0"/>
        <w:rPr>
          <w:rFonts w:cs="Times New Roman"/>
          <w:szCs w:val="24"/>
        </w:rPr>
      </w:pPr>
      <w:r w:rsidRPr="00690504">
        <w:rPr>
          <w:rFonts w:cs="Times New Roman"/>
          <w:szCs w:val="24"/>
        </w:rPr>
        <w:t xml:space="preserve">zabezpečiť svoj </w:t>
      </w:r>
      <w:r w:rsidR="002F38F0" w:rsidRPr="00690504">
        <w:rPr>
          <w:rFonts w:cs="Times New Roman"/>
          <w:szCs w:val="24"/>
        </w:rPr>
        <w:t>chov</w:t>
      </w:r>
      <w:r w:rsidRPr="00690504">
        <w:rPr>
          <w:rFonts w:cs="Times New Roman"/>
          <w:szCs w:val="24"/>
        </w:rPr>
        <w:t xml:space="preserve"> tak</w:t>
      </w:r>
      <w:r w:rsidR="00D22BB8">
        <w:rPr>
          <w:rFonts w:cs="Times New Roman"/>
          <w:szCs w:val="24"/>
        </w:rPr>
        <w:t>,</w:t>
      </w:r>
      <w:r w:rsidRPr="00690504">
        <w:rPr>
          <w:rFonts w:cs="Times New Roman"/>
          <w:szCs w:val="24"/>
        </w:rPr>
        <w:t xml:space="preserve"> aby správanie zvieraťa nerušilo, neobmedzovalo a neohrozovalo </w:t>
      </w:r>
      <w:r w:rsidR="007E1289" w:rsidRPr="00690504">
        <w:rPr>
          <w:rFonts w:cs="Times New Roman"/>
          <w:szCs w:val="24"/>
        </w:rPr>
        <w:t xml:space="preserve">človeka alebo iné zvieratá a zabraňovať vzniku škôd na </w:t>
      </w:r>
      <w:r w:rsidRPr="00690504">
        <w:rPr>
          <w:rFonts w:cs="Times New Roman"/>
          <w:szCs w:val="24"/>
        </w:rPr>
        <w:t>majetk</w:t>
      </w:r>
      <w:r w:rsidR="00D22BB8">
        <w:rPr>
          <w:rFonts w:cs="Times New Roman"/>
          <w:szCs w:val="24"/>
        </w:rPr>
        <w:t>u</w:t>
      </w:r>
      <w:r w:rsidR="00CD724C" w:rsidRPr="00690504">
        <w:rPr>
          <w:rFonts w:cs="Times New Roman"/>
          <w:szCs w:val="24"/>
        </w:rPr>
        <w:t xml:space="preserve"> a</w:t>
      </w:r>
      <w:r w:rsidR="007E1289" w:rsidRPr="00690504">
        <w:rPr>
          <w:rFonts w:cs="Times New Roman"/>
          <w:szCs w:val="24"/>
        </w:rPr>
        <w:t> na obecnom</w:t>
      </w:r>
      <w:r w:rsidR="002F38F0" w:rsidRPr="00690504">
        <w:rPr>
          <w:rFonts w:cs="Times New Roman"/>
          <w:szCs w:val="24"/>
        </w:rPr>
        <w:t xml:space="preserve"> majetk</w:t>
      </w:r>
      <w:r w:rsidR="00D22BB8">
        <w:rPr>
          <w:rFonts w:cs="Times New Roman"/>
          <w:szCs w:val="24"/>
        </w:rPr>
        <w:t>u</w:t>
      </w:r>
      <w:r w:rsidR="002708F2" w:rsidRPr="00690504">
        <w:rPr>
          <w:rFonts w:cs="Times New Roman"/>
          <w:szCs w:val="24"/>
        </w:rPr>
        <w:t>,</w:t>
      </w:r>
      <w:r w:rsidR="007E1289" w:rsidRPr="00690504">
        <w:rPr>
          <w:rFonts w:cs="Times New Roman"/>
          <w:szCs w:val="24"/>
        </w:rPr>
        <w:t xml:space="preserve"> prírode a životnom prostredí</w:t>
      </w:r>
      <w:r w:rsidR="00D22BB8">
        <w:rPr>
          <w:rFonts w:cs="Times New Roman"/>
          <w:szCs w:val="24"/>
        </w:rPr>
        <w:t>,</w:t>
      </w:r>
      <w:r w:rsidR="002F38F0" w:rsidRPr="00690504">
        <w:rPr>
          <w:rFonts w:cs="Times New Roman"/>
          <w:szCs w:val="24"/>
        </w:rPr>
        <w:t xml:space="preserve"> </w:t>
      </w:r>
      <w:r w:rsidR="00CD724C" w:rsidRPr="00690504">
        <w:rPr>
          <w:rFonts w:cs="Times New Roman"/>
          <w:szCs w:val="24"/>
        </w:rPr>
        <w:t xml:space="preserve">pričom ich </w:t>
      </w:r>
      <w:r w:rsidR="002F38F0" w:rsidRPr="00690504">
        <w:rPr>
          <w:rFonts w:cs="Times New Roman"/>
          <w:szCs w:val="24"/>
        </w:rPr>
        <w:t xml:space="preserve">má </w:t>
      </w:r>
      <w:r w:rsidR="00CD724C" w:rsidRPr="00690504">
        <w:rPr>
          <w:rFonts w:cs="Times New Roman"/>
          <w:szCs w:val="24"/>
        </w:rPr>
        <w:t>chovať tak</w:t>
      </w:r>
      <w:r w:rsidR="00D22BB8">
        <w:rPr>
          <w:rFonts w:cs="Times New Roman"/>
          <w:szCs w:val="24"/>
        </w:rPr>
        <w:t>,</w:t>
      </w:r>
      <w:r w:rsidR="00CD724C" w:rsidRPr="00690504">
        <w:rPr>
          <w:rFonts w:cs="Times New Roman"/>
          <w:szCs w:val="24"/>
        </w:rPr>
        <w:t xml:space="preserve"> </w:t>
      </w:r>
      <w:r w:rsidR="00CD724C" w:rsidRPr="00690504">
        <w:t>aby</w:t>
      </w:r>
      <w:r w:rsidR="002F38F0" w:rsidRPr="00690504">
        <w:t xml:space="preserve"> </w:t>
      </w:r>
      <w:r w:rsidR="007E1289" w:rsidRPr="00690504">
        <w:t xml:space="preserve">svojím </w:t>
      </w:r>
      <w:r w:rsidR="00CD724C" w:rsidRPr="00690504">
        <w:t>chov</w:t>
      </w:r>
      <w:r w:rsidR="007E1289" w:rsidRPr="00690504">
        <w:t>om</w:t>
      </w:r>
      <w:r w:rsidR="00CD724C" w:rsidRPr="00690504">
        <w:t xml:space="preserve"> nezaťažoval okolie nad prístupnú mieru h</w:t>
      </w:r>
      <w:r w:rsidR="002F38F0" w:rsidRPr="00690504">
        <w:t>lukom, zápa</w:t>
      </w:r>
      <w:r w:rsidR="00CD724C" w:rsidRPr="00690504">
        <w:t>chom</w:t>
      </w:r>
      <w:r w:rsidR="00C97FCD" w:rsidRPr="00690504">
        <w:rPr>
          <w:rFonts w:ascii="TimesNewRomanPSMT" w:hAnsi="TimesNewRomanPSMT" w:cs="TimesNewRomanPSMT"/>
          <w:szCs w:val="24"/>
        </w:rPr>
        <w:t>,</w:t>
      </w:r>
    </w:p>
    <w:p w14:paraId="32664ACD" w14:textId="77777777" w:rsidR="001B2247" w:rsidRPr="00690504" w:rsidRDefault="001B2247" w:rsidP="00454614">
      <w:pPr>
        <w:pStyle w:val="Odsekzoznamu"/>
        <w:numPr>
          <w:ilvl w:val="0"/>
          <w:numId w:val="3"/>
        </w:numPr>
        <w:autoSpaceDE w:val="0"/>
        <w:autoSpaceDN w:val="0"/>
        <w:adjustRightInd w:val="0"/>
        <w:spacing w:after="0"/>
        <w:rPr>
          <w:rFonts w:cs="Times New Roman"/>
          <w:szCs w:val="24"/>
        </w:rPr>
      </w:pPr>
      <w:r w:rsidRPr="00690504">
        <w:rPr>
          <w:rFonts w:cs="Times New Roman"/>
          <w:szCs w:val="24"/>
        </w:rPr>
        <w:t>zabezpečiť opatrenia na zabránenie úniku zvieraťa, jeho neplánovaného rozmnožovania alebo nežiaduceho rozmnožovania</w:t>
      </w:r>
      <w:r w:rsidR="00D22BB8">
        <w:rPr>
          <w:rFonts w:cs="Times New Roman"/>
          <w:szCs w:val="24"/>
        </w:rPr>
        <w:t>,</w:t>
      </w:r>
    </w:p>
    <w:p w14:paraId="19505D50" w14:textId="77777777" w:rsidR="00C97FCD" w:rsidRPr="00690504" w:rsidRDefault="00C97FCD" w:rsidP="00454614">
      <w:pPr>
        <w:pStyle w:val="Odsekzoznamu"/>
        <w:numPr>
          <w:ilvl w:val="0"/>
          <w:numId w:val="3"/>
        </w:numPr>
        <w:spacing w:after="160" w:line="259" w:lineRule="auto"/>
        <w:rPr>
          <w:sz w:val="22"/>
        </w:rPr>
      </w:pPr>
      <w:r w:rsidRPr="00690504">
        <w:t>nahlásiť hospodárske zvieratá</w:t>
      </w:r>
      <w:r w:rsidR="008F03CB">
        <w:t xml:space="preserve"> </w:t>
      </w:r>
      <w:r w:rsidRPr="00690504">
        <w:t>do centrálneho registra hospodárskych zvierat. Hospodárske zvieratá musia byť identifikované a ich identifikačné údaje sa vedú v centrálnom registri hospodárskych zvierat;</w:t>
      </w:r>
    </w:p>
    <w:p w14:paraId="3B187A70" w14:textId="77777777" w:rsidR="00FF1E8F" w:rsidRPr="00690504" w:rsidRDefault="00FF1E8F" w:rsidP="00454614">
      <w:pPr>
        <w:pStyle w:val="Odsekzoznamu"/>
        <w:numPr>
          <w:ilvl w:val="0"/>
          <w:numId w:val="3"/>
        </w:numPr>
        <w:spacing w:after="160" w:line="259" w:lineRule="auto"/>
        <w:rPr>
          <w:sz w:val="22"/>
        </w:rPr>
      </w:pPr>
      <w:r w:rsidRPr="00690504">
        <w:t xml:space="preserve">ustajniť hospodárske zviera, zabezpečiť jeho výživu a ošetrenie zodpovedajúce jeho fyziologickým a etologickým potrebám so zreteľom na druh hospodárskeho zvieraťa, </w:t>
      </w:r>
    </w:p>
    <w:p w14:paraId="351DF341" w14:textId="77777777" w:rsidR="00777127" w:rsidRPr="00690504" w:rsidRDefault="00777127" w:rsidP="00454614">
      <w:pPr>
        <w:pStyle w:val="Odsekzoznamu"/>
        <w:numPr>
          <w:ilvl w:val="0"/>
          <w:numId w:val="3"/>
        </w:numPr>
        <w:autoSpaceDE w:val="0"/>
        <w:autoSpaceDN w:val="0"/>
        <w:adjustRightInd w:val="0"/>
        <w:spacing w:after="0"/>
      </w:pPr>
      <w:r w:rsidRPr="00690504">
        <w:t>odstrániť nečistotu spôsobenú zvieraťom na verejných priestranstvách a v spoločných priestoroch obytných domov,</w:t>
      </w:r>
    </w:p>
    <w:p w14:paraId="5909D2EA" w14:textId="77777777" w:rsidR="00145D1D" w:rsidRPr="00690504" w:rsidRDefault="00AF4BE2" w:rsidP="00454614">
      <w:pPr>
        <w:pStyle w:val="Odsekzoznamu"/>
        <w:numPr>
          <w:ilvl w:val="0"/>
          <w:numId w:val="3"/>
        </w:numPr>
        <w:autoSpaceDE w:val="0"/>
        <w:autoSpaceDN w:val="0"/>
        <w:adjustRightInd w:val="0"/>
        <w:spacing w:after="0"/>
        <w:rPr>
          <w:rFonts w:cs="Times New Roman"/>
          <w:szCs w:val="24"/>
        </w:rPr>
      </w:pPr>
      <w:r w:rsidRPr="00690504">
        <w:rPr>
          <w:rFonts w:cs="Times New Roman"/>
          <w:szCs w:val="24"/>
        </w:rPr>
        <w:t>vykonávať</w:t>
      </w:r>
      <w:r w:rsidR="00145D1D" w:rsidRPr="00690504">
        <w:rPr>
          <w:rFonts w:cs="Times New Roman"/>
          <w:szCs w:val="24"/>
        </w:rPr>
        <w:t xml:space="preserve"> </w:t>
      </w:r>
      <w:r w:rsidRPr="00690504">
        <w:rPr>
          <w:rFonts w:cs="Times New Roman"/>
          <w:szCs w:val="24"/>
        </w:rPr>
        <w:t>dennú kontrolu chovaných</w:t>
      </w:r>
      <w:r w:rsidR="00145D1D" w:rsidRPr="00690504">
        <w:rPr>
          <w:rFonts w:cs="Times New Roman"/>
          <w:szCs w:val="24"/>
        </w:rPr>
        <w:t xml:space="preserve"> zvierat</w:t>
      </w:r>
      <w:r w:rsidRPr="00690504">
        <w:rPr>
          <w:rFonts w:cs="Times New Roman"/>
          <w:szCs w:val="24"/>
        </w:rPr>
        <w:t xml:space="preserve"> v chovnom zariadení, kde ich pohoda závisí od včasnej pozornosti ľudí</w:t>
      </w:r>
      <w:r w:rsidR="00D22BB8">
        <w:rPr>
          <w:rFonts w:cs="Times New Roman"/>
          <w:szCs w:val="24"/>
        </w:rPr>
        <w:t>,</w:t>
      </w:r>
      <w:r w:rsidRPr="00690504">
        <w:rPr>
          <w:rFonts w:cs="Times New Roman"/>
          <w:szCs w:val="24"/>
        </w:rPr>
        <w:t xml:space="preserve"> </w:t>
      </w:r>
    </w:p>
    <w:p w14:paraId="68ED2DBA" w14:textId="77777777" w:rsidR="00145D1D" w:rsidRPr="00690504" w:rsidRDefault="00145D1D" w:rsidP="00454614">
      <w:pPr>
        <w:pStyle w:val="Odsekzoznamu"/>
        <w:numPr>
          <w:ilvl w:val="0"/>
          <w:numId w:val="3"/>
        </w:numPr>
        <w:autoSpaceDE w:val="0"/>
        <w:autoSpaceDN w:val="0"/>
        <w:adjustRightInd w:val="0"/>
        <w:spacing w:after="0"/>
        <w:rPr>
          <w:rFonts w:cs="Times New Roman"/>
          <w:szCs w:val="24"/>
        </w:rPr>
      </w:pPr>
      <w:r w:rsidRPr="00690504">
        <w:rPr>
          <w:rFonts w:ascii="TeXGyreBonumRegular" w:hAnsi="TeXGyreBonumRegular" w:cs="TeXGyreBonumRegular"/>
          <w:sz w:val="20"/>
          <w:szCs w:val="20"/>
        </w:rPr>
        <w:t>z</w:t>
      </w:r>
      <w:r w:rsidRPr="00690504">
        <w:rPr>
          <w:rFonts w:cs="Times New Roman"/>
          <w:szCs w:val="24"/>
        </w:rPr>
        <w:t xml:space="preserve">abezpečiť prístup </w:t>
      </w:r>
      <w:r w:rsidR="00E74DDA" w:rsidRPr="00690504">
        <w:rPr>
          <w:rFonts w:cs="Times New Roman"/>
          <w:szCs w:val="24"/>
        </w:rPr>
        <w:t xml:space="preserve">chovaných </w:t>
      </w:r>
      <w:r w:rsidRPr="00690504">
        <w:rPr>
          <w:rFonts w:cs="Times New Roman"/>
          <w:szCs w:val="24"/>
        </w:rPr>
        <w:t xml:space="preserve">zvierat ku krmivu v intervaloch podľa ich fyziologických potrieb, správne skladovať krmivo určené pre zvieratá, </w:t>
      </w:r>
    </w:p>
    <w:p w14:paraId="6E0026CA" w14:textId="77777777" w:rsidR="00145D1D" w:rsidRPr="00690504" w:rsidRDefault="00E74DDA" w:rsidP="00454614">
      <w:pPr>
        <w:pStyle w:val="Odsekzoznamu"/>
        <w:numPr>
          <w:ilvl w:val="0"/>
          <w:numId w:val="3"/>
        </w:numPr>
        <w:autoSpaceDE w:val="0"/>
        <w:autoSpaceDN w:val="0"/>
        <w:adjustRightInd w:val="0"/>
        <w:spacing w:after="0"/>
        <w:rPr>
          <w:rFonts w:cs="Times New Roman"/>
          <w:szCs w:val="24"/>
        </w:rPr>
      </w:pPr>
      <w:r w:rsidRPr="00690504">
        <w:rPr>
          <w:rFonts w:cs="Times New Roman"/>
          <w:szCs w:val="24"/>
        </w:rPr>
        <w:lastRenderedPageBreak/>
        <w:t xml:space="preserve">zabezpečiť prístup chovaného </w:t>
      </w:r>
      <w:r w:rsidR="00145D1D" w:rsidRPr="00690504">
        <w:rPr>
          <w:rFonts w:cs="Times New Roman"/>
          <w:szCs w:val="24"/>
        </w:rPr>
        <w:t>zvieraťa ku vhodnému vodnému zdroju alebo sa mu umožní uspokojenie potreby príjmu tekutín iným vhodným spôsobom,</w:t>
      </w:r>
    </w:p>
    <w:p w14:paraId="16DCF4A5" w14:textId="77777777" w:rsidR="00FF1E8F" w:rsidRPr="00690504" w:rsidRDefault="00FF1E8F" w:rsidP="00454614">
      <w:pPr>
        <w:pStyle w:val="Odsekzoznamu"/>
        <w:numPr>
          <w:ilvl w:val="0"/>
          <w:numId w:val="3"/>
        </w:numPr>
        <w:autoSpaceDE w:val="0"/>
        <w:autoSpaceDN w:val="0"/>
        <w:adjustRightInd w:val="0"/>
        <w:spacing w:after="0"/>
        <w:rPr>
          <w:rFonts w:cs="Times New Roman"/>
          <w:szCs w:val="24"/>
        </w:rPr>
      </w:pPr>
      <w:r w:rsidRPr="00690504">
        <w:rPr>
          <w:rFonts w:cs="Times New Roman"/>
          <w:szCs w:val="24"/>
        </w:rPr>
        <w:t>zabezpečiť bezodkladné vhodné ošetrenie zvieraťa, ktoré sa javí ako choré alebo poranené, a ak zviera na takéto ošetrenie nereaguje, zabezpeč</w:t>
      </w:r>
      <w:r w:rsidR="00D22BB8">
        <w:rPr>
          <w:rFonts w:cs="Times New Roman"/>
          <w:szCs w:val="24"/>
        </w:rPr>
        <w:t>iť</w:t>
      </w:r>
      <w:r w:rsidRPr="00690504">
        <w:rPr>
          <w:rFonts w:cs="Times New Roman"/>
          <w:szCs w:val="24"/>
        </w:rPr>
        <w:t xml:space="preserve"> čo najsk</w:t>
      </w:r>
      <w:r w:rsidR="00D22BB8">
        <w:rPr>
          <w:rFonts w:cs="Times New Roman"/>
          <w:szCs w:val="24"/>
        </w:rPr>
        <w:t>ôr</w:t>
      </w:r>
      <w:r w:rsidRPr="00690504">
        <w:rPr>
          <w:rFonts w:cs="Times New Roman"/>
          <w:szCs w:val="24"/>
        </w:rPr>
        <w:t xml:space="preserve"> veterinárn</w:t>
      </w:r>
      <w:r w:rsidR="00D22BB8">
        <w:rPr>
          <w:rFonts w:cs="Times New Roman"/>
          <w:szCs w:val="24"/>
        </w:rPr>
        <w:t>u</w:t>
      </w:r>
      <w:r w:rsidRPr="00690504">
        <w:rPr>
          <w:rFonts w:cs="Times New Roman"/>
          <w:szCs w:val="24"/>
        </w:rPr>
        <w:t xml:space="preserve"> pomoc; ak je to potrebné, choré alebo poranené zviera sa izoluje v prostredí zabezpečujúcom najvhodnejšie podmienky na liečbu a rekonvalescenciu,</w:t>
      </w:r>
    </w:p>
    <w:p w14:paraId="35A208BA" w14:textId="77777777" w:rsidR="00FF1E8F" w:rsidRPr="00690504" w:rsidRDefault="00FF1E8F" w:rsidP="00454614">
      <w:pPr>
        <w:pStyle w:val="Odsekzoznamu"/>
        <w:numPr>
          <w:ilvl w:val="0"/>
          <w:numId w:val="3"/>
        </w:numPr>
        <w:autoSpaceDE w:val="0"/>
        <w:autoSpaceDN w:val="0"/>
        <w:adjustRightInd w:val="0"/>
        <w:spacing w:after="0"/>
      </w:pPr>
      <w:r w:rsidRPr="00690504">
        <w:t>pri ochorení zvieraťa povinnosť zabezpečiť veterinárne ošetrenie zvieraťa a dodržiavať určené veterinárne karanténne opatrenia zvieraťa určené ošetrujúcim veterinárnym lekárom</w:t>
      </w:r>
      <w:r w:rsidR="0034441A">
        <w:t>,</w:t>
      </w:r>
    </w:p>
    <w:p w14:paraId="2435968C" w14:textId="77777777" w:rsidR="008550CB" w:rsidRPr="00690504" w:rsidRDefault="008550CB" w:rsidP="00454614">
      <w:pPr>
        <w:pStyle w:val="Odsekzoznamu"/>
        <w:numPr>
          <w:ilvl w:val="0"/>
          <w:numId w:val="3"/>
        </w:numPr>
        <w:autoSpaceDE w:val="0"/>
        <w:autoSpaceDN w:val="0"/>
        <w:adjustRightInd w:val="0"/>
        <w:spacing w:after="0"/>
      </w:pPr>
      <w:r w:rsidRPr="00690504">
        <w:t>na vlastné náklady pri vnímavých mäsožravých</w:t>
      </w:r>
      <w:r w:rsidR="00C57E68" w:rsidRPr="00690504">
        <w:t xml:space="preserve"> </w:t>
      </w:r>
      <w:r w:rsidRPr="00690504">
        <w:t>zvieratách starších ako tri mesiace zabezpečiť jeho vakcináciu a revakcináciu proti besnote podľa vakcinačnej schémy výrobcu použitej vakcíny, udržiavať ho v imunite a zabezpečiť vyšetrovanie a vakcináciu zvieraťa podľa jeho fyziol</w:t>
      </w:r>
      <w:r w:rsidR="00171E65" w:rsidRPr="00690504">
        <w:t>ogických a biologických potrieb,</w:t>
      </w:r>
    </w:p>
    <w:p w14:paraId="36DD3D92" w14:textId="77777777" w:rsidR="0089653F" w:rsidRPr="00690504" w:rsidRDefault="008550CB" w:rsidP="00454614">
      <w:pPr>
        <w:pStyle w:val="Odsekzoznamu"/>
        <w:numPr>
          <w:ilvl w:val="0"/>
          <w:numId w:val="3"/>
        </w:numPr>
        <w:autoSpaceDE w:val="0"/>
        <w:autoSpaceDN w:val="0"/>
        <w:adjustRightInd w:val="0"/>
        <w:spacing w:after="0"/>
      </w:pPr>
      <w:r w:rsidRPr="00690504">
        <w:t xml:space="preserve">po vyhlásení mimoriadnych veterinárnych opatrení </w:t>
      </w:r>
      <w:r w:rsidR="0034441A">
        <w:t>r</w:t>
      </w:r>
      <w:r w:rsidRPr="00690504">
        <w:t>egionálnou veterinárnou správou</w:t>
      </w:r>
      <w:r w:rsidR="00C57E68" w:rsidRPr="00690504">
        <w:t xml:space="preserve"> SR si nechať </w:t>
      </w:r>
      <w:r w:rsidRPr="00690504">
        <w:t>zaočkovať</w:t>
      </w:r>
      <w:r w:rsidR="0089653F" w:rsidRPr="00690504">
        <w:t xml:space="preserve"> chované zvieratá</w:t>
      </w:r>
      <w:r w:rsidRPr="00690504">
        <w:t xml:space="preserve"> prostredníctvom veterinárnych</w:t>
      </w:r>
      <w:r w:rsidR="0089653F" w:rsidRPr="00690504">
        <w:t xml:space="preserve"> lekárov,</w:t>
      </w:r>
    </w:p>
    <w:p w14:paraId="608FD32B" w14:textId="77777777" w:rsidR="00171E65" w:rsidRPr="00690504" w:rsidRDefault="0089653F" w:rsidP="00454614">
      <w:pPr>
        <w:pStyle w:val="Odsekzoznamu"/>
        <w:numPr>
          <w:ilvl w:val="0"/>
          <w:numId w:val="3"/>
        </w:numPr>
        <w:autoSpaceDE w:val="0"/>
        <w:autoSpaceDN w:val="0"/>
        <w:adjustRightInd w:val="0"/>
        <w:spacing w:after="0"/>
      </w:pPr>
      <w:r w:rsidRPr="00690504">
        <w:t>pri chovaní</w:t>
      </w:r>
      <w:r w:rsidR="00C57E68" w:rsidRPr="00690504">
        <w:t xml:space="preserve"> zviera</w:t>
      </w:r>
      <w:r w:rsidRPr="00690504">
        <w:t>t</w:t>
      </w:r>
      <w:r w:rsidR="00C57E68" w:rsidRPr="00690504">
        <w:t xml:space="preserve">, </w:t>
      </w:r>
      <w:r w:rsidR="008550CB" w:rsidRPr="00690504">
        <w:t xml:space="preserve">ktoré poranilo </w:t>
      </w:r>
      <w:r w:rsidR="00C57E68" w:rsidRPr="00690504">
        <w:t>osobu</w:t>
      </w:r>
      <w:r w:rsidR="0034441A">
        <w:t>,</w:t>
      </w:r>
      <w:r w:rsidR="00C57E68" w:rsidRPr="00690504">
        <w:t xml:space="preserve"> </w:t>
      </w:r>
      <w:r w:rsidR="008550CB" w:rsidRPr="00690504">
        <w:t xml:space="preserve">bezodkladne </w:t>
      </w:r>
      <w:r w:rsidRPr="00690504">
        <w:t>zabezpečiť vyšetrenie zvieraťa veterinárnym lekárom</w:t>
      </w:r>
      <w:r w:rsidR="00C57E68" w:rsidRPr="00690504">
        <w:t xml:space="preserve"> a </w:t>
      </w:r>
      <w:r w:rsidR="008550CB" w:rsidRPr="00690504">
        <w:t xml:space="preserve">výsledok vyšetrenia </w:t>
      </w:r>
      <w:r w:rsidR="00C57E68" w:rsidRPr="00690504">
        <w:t xml:space="preserve">tohto zvieraťa </w:t>
      </w:r>
      <w:r w:rsidR="008550CB" w:rsidRPr="00690504">
        <w:t>odovzdať poškodenej osobe alebo jej zákonnému zástupcovi, ktorý doručí výsledok vyš</w:t>
      </w:r>
      <w:r w:rsidR="00C57E68" w:rsidRPr="00690504">
        <w:t xml:space="preserve">etrenia ošetrujúcemu lekárovi, </w:t>
      </w:r>
    </w:p>
    <w:p w14:paraId="08A4FD41" w14:textId="77777777" w:rsidR="00171E65" w:rsidRPr="00690504" w:rsidRDefault="008550CB" w:rsidP="00454614">
      <w:pPr>
        <w:pStyle w:val="Odsekzoznamu"/>
        <w:numPr>
          <w:ilvl w:val="0"/>
          <w:numId w:val="3"/>
        </w:numPr>
      </w:pPr>
      <w:r w:rsidRPr="00690504">
        <w:t>zabezpečiť bezpečné (v osobitnom priestore zabezpečenom proti vniknutiu iných zvierat a škodcov) dočasné uloženie uhynutého zvieraťa (vedľajší živočíšny produkt, ďalej len VŽP) do doby jeho neškodného odstránenia (najmä asanačný podnik alebo v mimoriadnom prípade na základe nariadenia RVPS iné povolené neškodné odstránenie)</w:t>
      </w:r>
      <w:r w:rsidR="00171E65" w:rsidRPr="00690504">
        <w:t>,</w:t>
      </w:r>
    </w:p>
    <w:p w14:paraId="3C9457EB" w14:textId="77777777" w:rsidR="00171E65" w:rsidRPr="00690504" w:rsidRDefault="008550CB" w:rsidP="00454614">
      <w:pPr>
        <w:pStyle w:val="Odsekzoznamu"/>
        <w:numPr>
          <w:ilvl w:val="0"/>
          <w:numId w:val="3"/>
        </w:numPr>
      </w:pPr>
      <w:r w:rsidRPr="00690504">
        <w:t>vybudovať nepriepustné žumpy s ka</w:t>
      </w:r>
      <w:r w:rsidR="00171E65" w:rsidRPr="00690504">
        <w:t>pacitou podľa frekvencie vývozu pre uskladnenie kvapalných odpadov (močovka, tekutý hnoj) a</w:t>
      </w:r>
      <w:r w:rsidR="00171E65" w:rsidRPr="00690504">
        <w:rPr>
          <w:b/>
        </w:rPr>
        <w:t xml:space="preserve"> </w:t>
      </w:r>
      <w:r w:rsidR="00171E65" w:rsidRPr="00690504">
        <w:t>pre uskladnenie tuhých odpadov (hnoj) vybudovať nepriepustné hnojiská,</w:t>
      </w:r>
    </w:p>
    <w:p w14:paraId="21FD99C8" w14:textId="77777777" w:rsidR="00C26367" w:rsidRPr="00690504" w:rsidRDefault="008550CB" w:rsidP="00454614">
      <w:pPr>
        <w:pStyle w:val="Odsekzoznamu"/>
        <w:numPr>
          <w:ilvl w:val="0"/>
          <w:numId w:val="3"/>
        </w:numPr>
      </w:pPr>
      <w:r w:rsidRPr="00690504">
        <w:t xml:space="preserve">na požiadanie </w:t>
      </w:r>
      <w:r w:rsidR="00171E65" w:rsidRPr="00690504">
        <w:t>obce</w:t>
      </w:r>
      <w:r w:rsidRPr="00690504">
        <w:t xml:space="preserve"> doklad</w:t>
      </w:r>
      <w:r w:rsidR="00C26367" w:rsidRPr="00690504">
        <w:t xml:space="preserve">ovať spôsob nakladania </w:t>
      </w:r>
      <w:r w:rsidR="0034441A">
        <w:t xml:space="preserve">s </w:t>
      </w:r>
      <w:r w:rsidR="00C26367" w:rsidRPr="00690504">
        <w:t xml:space="preserve">odpadmi, </w:t>
      </w:r>
      <w:r w:rsidRPr="00690504">
        <w:t>ktoré vznikajú pri chove zvierat (vývoz do ČOV, zapracovanie do pôdy, zberné listy asanačného</w:t>
      </w:r>
      <w:r w:rsidR="00C26367" w:rsidRPr="00690504">
        <w:t xml:space="preserve"> </w:t>
      </w:r>
      <w:r w:rsidRPr="00690504">
        <w:t>podniku v prípade odstraňovania VŽP a pod.)</w:t>
      </w:r>
      <w:r w:rsidR="0034441A">
        <w:t>,</w:t>
      </w:r>
    </w:p>
    <w:p w14:paraId="1901451B" w14:textId="77777777" w:rsidR="00727A42" w:rsidRPr="00690504" w:rsidRDefault="00727A42" w:rsidP="00454614">
      <w:pPr>
        <w:pStyle w:val="Odsekzoznamu"/>
        <w:numPr>
          <w:ilvl w:val="0"/>
          <w:numId w:val="3"/>
        </w:numPr>
      </w:pPr>
      <w:r w:rsidRPr="00690504">
        <w:t xml:space="preserve">starať </w:t>
      </w:r>
      <w:r w:rsidR="0034441A">
        <w:t xml:space="preserve">sa </w:t>
      </w:r>
      <w:r w:rsidRPr="00690504">
        <w:t>o účinné ničenie hlodavcov a hmyzu v objektoch a v okolí chovného zariadenia, obmedzovať nepríjemný zápach účinným čistením objektov, dezinfekciou a prekrývaním hnojiska</w:t>
      </w:r>
      <w:r w:rsidR="0034441A">
        <w:t>,</w:t>
      </w:r>
    </w:p>
    <w:p w14:paraId="60C4E02B" w14:textId="77777777" w:rsidR="00171E65" w:rsidRPr="00690504" w:rsidRDefault="00777127" w:rsidP="00454614">
      <w:pPr>
        <w:pStyle w:val="Odsekzoznamu"/>
        <w:numPr>
          <w:ilvl w:val="0"/>
          <w:numId w:val="3"/>
        </w:numPr>
      </w:pPr>
      <w:r w:rsidRPr="00690504">
        <w:t>ne</w:t>
      </w:r>
      <w:r w:rsidR="008550CB" w:rsidRPr="00690504">
        <w:t>opusti</w:t>
      </w:r>
      <w:r w:rsidR="00171E65" w:rsidRPr="00690504">
        <w:t>ť zviera s úmyslom zbaviť sa ho,</w:t>
      </w:r>
    </w:p>
    <w:p w14:paraId="7BD8B6C5" w14:textId="77777777" w:rsidR="001B2247" w:rsidRPr="00690504" w:rsidRDefault="001B2247" w:rsidP="00454614">
      <w:pPr>
        <w:pStyle w:val="Odsekzoznamu"/>
        <w:numPr>
          <w:ilvl w:val="0"/>
          <w:numId w:val="3"/>
        </w:numPr>
      </w:pPr>
      <w:r w:rsidRPr="00690504">
        <w:t xml:space="preserve">zakazuje sa týrať zviera, propagovať týranie zvierat, používať zviera ako návnadu, </w:t>
      </w:r>
    </w:p>
    <w:p w14:paraId="43E8AC03" w14:textId="77777777" w:rsidR="001B2247" w:rsidRPr="00690504" w:rsidRDefault="001B2247" w:rsidP="00454614">
      <w:pPr>
        <w:pStyle w:val="Odsekzoznamu"/>
        <w:numPr>
          <w:ilvl w:val="0"/>
          <w:numId w:val="3"/>
        </w:numPr>
      </w:pPr>
      <w:r w:rsidRPr="00690504">
        <w:t>zakazuje sa použiť živé zviera ako cenu alebo prémiu v súťaži a pri výstave zvierat,</w:t>
      </w:r>
    </w:p>
    <w:p w14:paraId="501BC016" w14:textId="77777777" w:rsidR="002F38F0" w:rsidRPr="00690504" w:rsidRDefault="00777127" w:rsidP="00454614">
      <w:pPr>
        <w:pStyle w:val="Odsekzoznamu"/>
        <w:numPr>
          <w:ilvl w:val="0"/>
          <w:numId w:val="3"/>
        </w:numPr>
      </w:pPr>
      <w:r w:rsidRPr="00690504">
        <w:t>ne</w:t>
      </w:r>
      <w:r w:rsidR="008550CB" w:rsidRPr="00690504">
        <w:t>chovať zvieratá v nevhodných podmienkach alebo tak, aby si sami alebo navzájom spôsobovali utrpenie</w:t>
      </w:r>
      <w:r w:rsidR="0034441A">
        <w:t>.</w:t>
      </w:r>
    </w:p>
    <w:p w14:paraId="53A4F364" w14:textId="77777777" w:rsidR="00E54DE5" w:rsidRPr="00690504" w:rsidRDefault="00E54DE5" w:rsidP="00690504">
      <w:pPr>
        <w:pStyle w:val="Nadpis1"/>
      </w:pPr>
      <w:r w:rsidRPr="00690504">
        <w:t xml:space="preserve">Podmienky chovu a držania zvierat na území obce </w:t>
      </w:r>
    </w:p>
    <w:p w14:paraId="7A1A36A4" w14:textId="77777777" w:rsidR="00C26367" w:rsidRPr="00690504" w:rsidRDefault="00C26367" w:rsidP="00F10A61">
      <w:pPr>
        <w:pStyle w:val="Nadpis2"/>
        <w:numPr>
          <w:ilvl w:val="0"/>
          <w:numId w:val="0"/>
        </w:numPr>
        <w:spacing w:before="240"/>
      </w:pPr>
      <w:r w:rsidRPr="00690504">
        <w:t>Chov hospodárskych zv</w:t>
      </w:r>
      <w:r w:rsidR="0062415B" w:rsidRPr="00690504">
        <w:t>ierat</w:t>
      </w:r>
      <w:r w:rsidR="002F38F0" w:rsidRPr="00690504">
        <w:t xml:space="preserve"> na území obce</w:t>
      </w:r>
    </w:p>
    <w:p w14:paraId="5AAF2052" w14:textId="77777777" w:rsidR="00303E5E" w:rsidRDefault="00303E5E" w:rsidP="00EB5D4C">
      <w:pPr>
        <w:pStyle w:val="Odsekzoznamu"/>
        <w:numPr>
          <w:ilvl w:val="0"/>
          <w:numId w:val="10"/>
        </w:numPr>
        <w:ind w:left="284"/>
      </w:pPr>
      <w:r w:rsidRPr="00303E5E">
        <w:t xml:space="preserve">Vlastník hospodárskych zvierat, držiteľ hospodárskych zvierat alebo osoba oprávnená disponovať s hospodárskymi zvieratami je povinná pred začatím chovu hospodárskych zvierat požiadať regionálnu veterinárnu a potravinovú správu o registráciu chovu </w:t>
      </w:r>
      <w:r w:rsidRPr="00303E5E">
        <w:lastRenderedPageBreak/>
        <w:t>hospodárskych zvierat.</w:t>
      </w:r>
      <w:r>
        <w:rPr>
          <w:rStyle w:val="Odkaznapoznmkupodiarou"/>
        </w:rPr>
        <w:footnoteReference w:id="2"/>
      </w:r>
      <w:r>
        <w:t xml:space="preserve"> </w:t>
      </w:r>
      <w:r w:rsidRPr="00303E5E">
        <w:t>Regionálna veterinárna a potravinová správa oznamuje obci registráciu nov</w:t>
      </w:r>
      <w:r>
        <w:t xml:space="preserve">ého chovu hospodárskych zvierat na jej území. </w:t>
      </w:r>
    </w:p>
    <w:p w14:paraId="0B77D59D" w14:textId="77777777" w:rsidR="008A19F5" w:rsidRDefault="008A19F5" w:rsidP="00EB5D4C">
      <w:pPr>
        <w:pStyle w:val="Odsekzoznamu"/>
        <w:numPr>
          <w:ilvl w:val="0"/>
          <w:numId w:val="10"/>
        </w:numPr>
        <w:ind w:left="284"/>
      </w:pPr>
      <w:r w:rsidRPr="00690504">
        <w:t xml:space="preserve">V centrálnom registri hospodárskych zvierat sú </w:t>
      </w:r>
      <w:r w:rsidR="001B2247" w:rsidRPr="00690504">
        <w:t>identifikovaní</w:t>
      </w:r>
      <w:r w:rsidRPr="00690504">
        <w:t xml:space="preserve"> vlastníci alebo držitelia hospodárskych zvierat</w:t>
      </w:r>
      <w:r w:rsidR="00303E5E">
        <w:t xml:space="preserve"> na území obce</w:t>
      </w:r>
      <w:r w:rsidRPr="00690504">
        <w:t xml:space="preserve"> prostredníctvom </w:t>
      </w:r>
      <w:r w:rsidR="001B2247" w:rsidRPr="00690504">
        <w:t>identifikačných</w:t>
      </w:r>
      <w:r w:rsidRPr="00690504">
        <w:t xml:space="preserve"> čísiel organizácie, ak ide o </w:t>
      </w:r>
      <w:r w:rsidR="001B2247" w:rsidRPr="00690504">
        <w:t>právnickú</w:t>
      </w:r>
      <w:r w:rsidRPr="00690504">
        <w:t xml:space="preserve"> osobu alebo fyzickú osobu – podnikateľa, a rodným číslom, ak ide o fyzickú osobu. </w:t>
      </w:r>
    </w:p>
    <w:p w14:paraId="0F4AAA20" w14:textId="77777777" w:rsidR="006F67D5" w:rsidRPr="00690504" w:rsidRDefault="006F67D5" w:rsidP="00EB5D4C">
      <w:pPr>
        <w:pStyle w:val="Odsekzoznamu"/>
        <w:numPr>
          <w:ilvl w:val="0"/>
          <w:numId w:val="10"/>
        </w:numPr>
        <w:ind w:left="284"/>
      </w:pPr>
      <w:r w:rsidRPr="006F67D5">
        <w:t xml:space="preserve">Chovateľ, vlastník alebo držiteľ hospodárskych zvierat </w:t>
      </w:r>
      <w:r>
        <w:t xml:space="preserve">má povinnosť </w:t>
      </w:r>
      <w:r w:rsidRPr="006F67D5">
        <w:t>zaslať hlásenie zmien v chove hospodárskych zvierat do centrálneho registra hospodárskych zvierat</w:t>
      </w:r>
      <w:r w:rsidR="0034441A">
        <w:t>.</w:t>
      </w:r>
    </w:p>
    <w:p w14:paraId="3E6D490B" w14:textId="77777777" w:rsidR="0079306E" w:rsidRPr="00690504" w:rsidRDefault="001B2247" w:rsidP="00EB5D4C">
      <w:pPr>
        <w:pStyle w:val="Odsekzoznamu"/>
        <w:numPr>
          <w:ilvl w:val="0"/>
          <w:numId w:val="10"/>
        </w:numPr>
        <w:spacing w:after="0"/>
        <w:ind w:left="284"/>
      </w:pPr>
      <w:r w:rsidRPr="00690504">
        <w:t>Chovateľ, vlastník alebo držiteľ hospodárskych zvierat hlási zmeny</w:t>
      </w:r>
      <w:r w:rsidR="0079306E" w:rsidRPr="00690504">
        <w:t xml:space="preserve"> stavov </w:t>
      </w:r>
      <w:r w:rsidRPr="00690504">
        <w:t xml:space="preserve">hospodárskych </w:t>
      </w:r>
      <w:r w:rsidR="0079306E" w:rsidRPr="00690504">
        <w:t>zvierat v dôsledku premiestnenia aj na tlačive „Hlásenie zmien zvierat“</w:t>
      </w:r>
    </w:p>
    <w:p w14:paraId="0198066A" w14:textId="77777777" w:rsidR="0079306E" w:rsidRPr="00690504" w:rsidRDefault="0079306E" w:rsidP="00454614">
      <w:pPr>
        <w:pStyle w:val="Odsekzoznamu"/>
        <w:numPr>
          <w:ilvl w:val="0"/>
          <w:numId w:val="14"/>
        </w:numPr>
      </w:pPr>
      <w:r w:rsidRPr="00690504">
        <w:t xml:space="preserve">k hláseniu zmien v chove oviec a kôz v dôsledku premiestnenia zvierat na tlačive „Hlásenie zmien oviec a kôz“, ktoré je prílohou č. 5 k vyhláške </w:t>
      </w:r>
      <w:r w:rsidR="0034441A">
        <w:t xml:space="preserve">č. </w:t>
      </w:r>
      <w:r w:rsidRPr="00690504">
        <w:t>18/2012 Z. z.</w:t>
      </w:r>
      <w:r w:rsidR="0034441A">
        <w:t>,</w:t>
      </w:r>
      <w:r w:rsidRPr="00690504">
        <w:t xml:space="preserve"> </w:t>
      </w:r>
    </w:p>
    <w:p w14:paraId="403AB4B3" w14:textId="77777777" w:rsidR="0079306E" w:rsidRPr="00690504" w:rsidRDefault="0079306E" w:rsidP="00454614">
      <w:pPr>
        <w:pStyle w:val="Odsekzoznamu"/>
        <w:numPr>
          <w:ilvl w:val="0"/>
          <w:numId w:val="14"/>
        </w:numPr>
      </w:pPr>
      <w:r w:rsidRPr="00690504">
        <w:t>k hláseniu zmien v chove ošípaných v dôsledku premiestnenia zvierat na tlačive „Hlásenie zmien v počte ošípaných“, ktoré je prílohou č. 4 k vyhláške č. 17/2012 Z. z.</w:t>
      </w:r>
      <w:r w:rsidR="0034441A">
        <w:t>,</w:t>
      </w:r>
    </w:p>
    <w:p w14:paraId="2733069B" w14:textId="77777777" w:rsidR="0079306E" w:rsidRPr="00690504" w:rsidRDefault="0079306E" w:rsidP="00454614">
      <w:pPr>
        <w:pStyle w:val="Odsekzoznamu"/>
        <w:numPr>
          <w:ilvl w:val="0"/>
          <w:numId w:val="14"/>
        </w:numPr>
      </w:pPr>
      <w:r w:rsidRPr="00690504">
        <w:t>k hláseniu zmien v chove hovädzieho dobytka v dôsledku premiestnenia zvierat na tlačive „Hlásenie zmien hovädzieho dobytka“, ktoré je prílohou č</w:t>
      </w:r>
      <w:r w:rsidR="006F67D5">
        <w:t>. 3 k vyhláške č. 20/2012 Z. z.</w:t>
      </w:r>
    </w:p>
    <w:p w14:paraId="6B912380" w14:textId="77777777" w:rsidR="00D33C17" w:rsidRPr="00690504" w:rsidRDefault="00D33C17" w:rsidP="00EB5D4C">
      <w:pPr>
        <w:pStyle w:val="Odsekzoznamu"/>
        <w:numPr>
          <w:ilvl w:val="0"/>
          <w:numId w:val="10"/>
        </w:numPr>
        <w:ind w:left="284"/>
      </w:pPr>
      <w:r w:rsidRPr="00690504">
        <w:t>Hovädzí dobytok, ošípané, ovce, kozy a zver z farmového chovu možno zabíjať u chovateľa, ak mäso a orgány z nich získané sú určené na súkromnú domácu spotrebu, ak</w:t>
      </w:r>
      <w:r w:rsidR="006F67D5">
        <w:t>:</w:t>
      </w:r>
    </w:p>
    <w:p w14:paraId="3A0BD25F" w14:textId="77777777" w:rsidR="00D33C17" w:rsidRPr="00690504" w:rsidRDefault="00D33C17" w:rsidP="00454614">
      <w:pPr>
        <w:pStyle w:val="Odsekzoznamu"/>
        <w:numPr>
          <w:ilvl w:val="0"/>
          <w:numId w:val="22"/>
        </w:numPr>
        <w:spacing w:before="0" w:after="0"/>
      </w:pPr>
      <w:r w:rsidRPr="00690504">
        <w:t xml:space="preserve">je zabíjanie zvierat nahlásené </w:t>
      </w:r>
      <w:r w:rsidRPr="0034441A">
        <w:t>regionálnej veterinárnej</w:t>
      </w:r>
      <w:r w:rsidRPr="00690504">
        <w:t xml:space="preserve"> a potravinovej správe aspoň jeden pracovný deň vopred,</w:t>
      </w:r>
    </w:p>
    <w:p w14:paraId="72925D80" w14:textId="77777777" w:rsidR="00D33C17" w:rsidRPr="00690504" w:rsidRDefault="00D33C17" w:rsidP="00454614">
      <w:pPr>
        <w:pStyle w:val="Odsekzoznamu"/>
        <w:numPr>
          <w:ilvl w:val="0"/>
          <w:numId w:val="22"/>
        </w:numPr>
        <w:spacing w:before="0" w:after="0"/>
      </w:pPr>
      <w:r w:rsidRPr="00690504">
        <w:t>sú dodržané požiadavky na ochranu zvierat v čase zabíjania,</w:t>
      </w:r>
    </w:p>
    <w:p w14:paraId="7419F347" w14:textId="77777777" w:rsidR="00D33C17" w:rsidRPr="00690504" w:rsidRDefault="00D33C17" w:rsidP="00454614">
      <w:pPr>
        <w:pStyle w:val="Odsekzoznamu"/>
        <w:numPr>
          <w:ilvl w:val="0"/>
          <w:numId w:val="22"/>
        </w:numPr>
        <w:spacing w:before="0" w:after="0"/>
      </w:pPr>
      <w:r w:rsidRPr="00690504">
        <w:t>sú dodržané požiadavky na sústreďovanie a neškodné odstránenie živočíšnych vedľajších prod</w:t>
      </w:r>
      <w:r w:rsidR="006F67D5">
        <w:t xml:space="preserve">uktov, </w:t>
      </w:r>
    </w:p>
    <w:p w14:paraId="2296EDB2" w14:textId="77777777" w:rsidR="00D33C17" w:rsidRPr="00690504" w:rsidRDefault="00D33C17" w:rsidP="00454614">
      <w:pPr>
        <w:pStyle w:val="Odsekzoznamu"/>
        <w:numPr>
          <w:ilvl w:val="0"/>
          <w:numId w:val="22"/>
        </w:numPr>
        <w:spacing w:before="0" w:after="0"/>
      </w:pPr>
      <w:r w:rsidRPr="00690504">
        <w:t>sú dodržané požiadavky na vyšetrenie na povinnú spongiformnú encefalopatiu (BSE), ak ide o hovädzí dobytok</w:t>
      </w:r>
      <w:r w:rsidR="0034441A">
        <w:t>,</w:t>
      </w:r>
      <w:r w:rsidRPr="00690504">
        <w:t xml:space="preserve"> a požiadavky na vyšetrenie na transmisívne spongiformné encefalopatie (TSE), ak ide o ovce a kozy,</w:t>
      </w:r>
    </w:p>
    <w:p w14:paraId="132985BB" w14:textId="77777777" w:rsidR="00D33C17" w:rsidRPr="00690504" w:rsidRDefault="00D33C17" w:rsidP="00454614">
      <w:pPr>
        <w:pStyle w:val="Odsekzoznamu"/>
        <w:numPr>
          <w:ilvl w:val="0"/>
          <w:numId w:val="22"/>
        </w:numPr>
        <w:spacing w:before="0" w:after="0"/>
      </w:pPr>
      <w:r w:rsidRPr="00690504">
        <w:t>sú dodržané požiadavky na vyšetrenie trichinely, ak ide o ošípané.</w:t>
      </w:r>
    </w:p>
    <w:p w14:paraId="3AFC1606" w14:textId="5DFAA914" w:rsidR="00D33C17" w:rsidRDefault="00D33C17" w:rsidP="00EB5D4C">
      <w:pPr>
        <w:pStyle w:val="Odsekzoznamu"/>
        <w:numPr>
          <w:ilvl w:val="0"/>
          <w:numId w:val="10"/>
        </w:numPr>
        <w:ind w:left="284"/>
      </w:pPr>
      <w:r w:rsidRPr="00690504">
        <w:t xml:space="preserve">Za súkromnú domácu spotrebu sa považuje spotreba chovateľa a jemu blízkych osôb. </w:t>
      </w:r>
    </w:p>
    <w:p w14:paraId="73E5BBC5" w14:textId="77777777" w:rsidR="00690504" w:rsidRPr="00690504" w:rsidRDefault="00690504" w:rsidP="00690504">
      <w:pPr>
        <w:pStyle w:val="Odsekzoznamu"/>
      </w:pPr>
    </w:p>
    <w:p w14:paraId="4F615B5E" w14:textId="77777777" w:rsidR="00E23AB2" w:rsidRPr="00690504" w:rsidRDefault="00E23AB2" w:rsidP="00F10A61">
      <w:pPr>
        <w:pStyle w:val="Nadpis2"/>
        <w:numPr>
          <w:ilvl w:val="0"/>
          <w:numId w:val="0"/>
        </w:numPr>
        <w:spacing w:after="240"/>
        <w:ind w:left="360" w:hanging="360"/>
      </w:pPr>
      <w:r w:rsidRPr="00690504">
        <w:t>Chov spoločenských zvierat na území obce</w:t>
      </w:r>
      <w:r w:rsidR="008A19F5" w:rsidRPr="00690504">
        <w:rPr>
          <w:rStyle w:val="Odkaznapoznmkupodiarou"/>
        </w:rPr>
        <w:footnoteReference w:id="3"/>
      </w:r>
      <w:r w:rsidRPr="00690504">
        <w:t xml:space="preserve"> </w:t>
      </w:r>
    </w:p>
    <w:p w14:paraId="64FB0714" w14:textId="77777777" w:rsidR="00E54DE5" w:rsidRPr="00690504" w:rsidRDefault="004E1F10" w:rsidP="003C7A92">
      <w:pPr>
        <w:pStyle w:val="Nadpis3"/>
        <w:numPr>
          <w:ilvl w:val="0"/>
          <w:numId w:val="0"/>
        </w:numPr>
        <w:spacing w:after="240"/>
        <w:ind w:left="363"/>
        <w:rPr>
          <w:b/>
        </w:rPr>
      </w:pPr>
      <w:r>
        <w:rPr>
          <w:b/>
        </w:rPr>
        <w:t xml:space="preserve">A) </w:t>
      </w:r>
      <w:r w:rsidR="00FF1E8F" w:rsidRPr="00690504">
        <w:rPr>
          <w:b/>
        </w:rPr>
        <w:t>Chov psa</w:t>
      </w:r>
      <w:r w:rsidR="007E1289" w:rsidRPr="00690504">
        <w:rPr>
          <w:rStyle w:val="Odkaznapoznmkupodiarou"/>
          <w:b/>
        </w:rPr>
        <w:footnoteReference w:id="4"/>
      </w:r>
      <w:r w:rsidR="00FF1E8F" w:rsidRPr="00690504">
        <w:rPr>
          <w:b/>
        </w:rPr>
        <w:t xml:space="preserve"> </w:t>
      </w:r>
      <w:r w:rsidR="00690504">
        <w:rPr>
          <w:b/>
        </w:rPr>
        <w:t>na území obce</w:t>
      </w:r>
    </w:p>
    <w:p w14:paraId="0D4B739E" w14:textId="13EF0AA2" w:rsidR="00B02A51" w:rsidRPr="00690504" w:rsidRDefault="00B02A51" w:rsidP="003C7A92">
      <w:pPr>
        <w:pStyle w:val="Odsekzoznamu"/>
        <w:numPr>
          <w:ilvl w:val="0"/>
          <w:numId w:val="4"/>
        </w:numPr>
        <w:spacing w:after="0"/>
      </w:pPr>
      <w:r w:rsidRPr="00690504">
        <w:t xml:space="preserve">Každý pes držaný nepretržite viac ako 90 dní na území </w:t>
      </w:r>
      <w:r w:rsidR="007E1289" w:rsidRPr="00690504">
        <w:t>SR</w:t>
      </w:r>
      <w:r w:rsidRPr="00690504">
        <w:t xml:space="preserve"> podlieha evidencii psov, ktorú vedie obec. Držiteľ psa je povinný prihlásiť psa do evidencie v lehote do 30 dní od uplynutia posledného dňa lehoty uvedenej v prvej vete v mieste, kde sa pes v danom roku prevažne nachádza. Každú zmenu skutočností a údajov,</w:t>
      </w:r>
      <w:r w:rsidR="008F03CB">
        <w:t xml:space="preserve"> </w:t>
      </w:r>
      <w:r w:rsidRPr="00690504">
        <w:t>ktoré sa zapisujú do evidencie v obci, je držiteľ psa povinný</w:t>
      </w:r>
      <w:r w:rsidR="008F03CB">
        <w:t xml:space="preserve"> </w:t>
      </w:r>
      <w:r w:rsidR="007E1289" w:rsidRPr="00690504">
        <w:t xml:space="preserve">jej nahlásiť </w:t>
      </w:r>
      <w:r w:rsidRPr="00690504">
        <w:t>do 30 dní o</w:t>
      </w:r>
      <w:r w:rsidR="007E1289" w:rsidRPr="00690504">
        <w:t>d zmeny týchto skutočnost</w:t>
      </w:r>
      <w:r w:rsidR="004E1F10">
        <w:t>í</w:t>
      </w:r>
      <w:r w:rsidR="007E1289" w:rsidRPr="00690504">
        <w:t xml:space="preserve"> alebo údajov. Obec vydáva známku a známka nie je prenosná na iného psa.</w:t>
      </w:r>
      <w:r w:rsidR="00B86A2F">
        <w:t xml:space="preserve"> </w:t>
      </w:r>
      <w:r w:rsidR="00B86A2F">
        <w:lastRenderedPageBreak/>
        <w:t>Odcudzenie, zničenie, alebo stratu známky je držiteľ psa povinný oznámiť do 14 dní na Obecný úrad, ako správcovi miestnych daní a poplatkov. Obec vydá držiteľovi psa za úhradu</w:t>
      </w:r>
      <w:r w:rsidR="00133B27">
        <w:t xml:space="preserve"> </w:t>
      </w:r>
      <w:r w:rsidR="00AE4B68">
        <w:t>3</w:t>
      </w:r>
      <w:r w:rsidR="00133B27">
        <w:t xml:space="preserve"> €</w:t>
      </w:r>
      <w:r w:rsidR="00B86A2F">
        <w:t xml:space="preserve"> náhradnú známku. </w:t>
      </w:r>
    </w:p>
    <w:p w14:paraId="229F36B6" w14:textId="77777777" w:rsidR="00E23AB2" w:rsidRPr="00690504" w:rsidRDefault="00E23AB2" w:rsidP="00454614">
      <w:pPr>
        <w:pStyle w:val="Odsekzoznamu"/>
        <w:numPr>
          <w:ilvl w:val="0"/>
          <w:numId w:val="4"/>
        </w:numPr>
        <w:spacing w:after="0"/>
        <w:ind w:left="567" w:hanging="567"/>
      </w:pPr>
      <w:r w:rsidRPr="00690504">
        <w:t>Pre chov psov na území obce platia nasledujúce všeobecné podmienky:</w:t>
      </w:r>
    </w:p>
    <w:p w14:paraId="5102B471" w14:textId="77777777" w:rsidR="007E1289" w:rsidRPr="00690504" w:rsidRDefault="00E218DF" w:rsidP="00454614">
      <w:pPr>
        <w:pStyle w:val="Odsekzoznamu"/>
        <w:numPr>
          <w:ilvl w:val="0"/>
          <w:numId w:val="11"/>
        </w:numPr>
      </w:pPr>
      <w:r w:rsidRPr="00690504">
        <w:t>že z</w:t>
      </w:r>
      <w:r w:rsidR="007E1289" w:rsidRPr="00690504">
        <w:t>a psa vždy zodpovedá držiteľ psa alebo osoba, ktorá psa vedie</w:t>
      </w:r>
      <w:r w:rsidRPr="00690504">
        <w:t xml:space="preserve"> alebo nad psom vykonáva dohľad,</w:t>
      </w:r>
    </w:p>
    <w:p w14:paraId="37BA7C33" w14:textId="77777777" w:rsidR="00B825C5" w:rsidRPr="00690504" w:rsidRDefault="00B825C5" w:rsidP="00B825C5">
      <w:pPr>
        <w:pStyle w:val="Odsekzoznamu"/>
        <w:numPr>
          <w:ilvl w:val="0"/>
          <w:numId w:val="11"/>
        </w:numPr>
        <w:spacing w:after="0"/>
      </w:pPr>
      <w:r w:rsidRPr="00B825C5">
        <w:t>vodiť psa mimo chovného priestoru alebo zariadenia na chov môže len osoba, ktorá je fyzicky a psychicky spôsobilá a schopná ho ovládať v každej situácii, pričom je povinná predchádzať tomu, aby pes útočil alebo iným spôsobom ohrozoval človeka, vodiť  nebezpečné plemeno psa mimo chovného priestoru alebo zariadenia na chov môže len osoba, ktorá je plne</w:t>
      </w:r>
      <w:r w:rsidRPr="00690504">
        <w:t xml:space="preserve"> spôsobilá na právne úkony</w:t>
      </w:r>
      <w:r>
        <w:t>;</w:t>
      </w:r>
      <w:r w:rsidRPr="00690504">
        <w:t xml:space="preserve"> </w:t>
      </w:r>
      <w:r>
        <w:t>n</w:t>
      </w:r>
      <w:r w:rsidRPr="00690504">
        <w:t>a verejnom priestranstve musí mať nebezpečný pes nasadený náhubok</w:t>
      </w:r>
      <w:r>
        <w:t>,</w:t>
      </w:r>
      <w:r w:rsidRPr="00690504">
        <w:t xml:space="preserve"> </w:t>
      </w:r>
    </w:p>
    <w:p w14:paraId="45160B1F" w14:textId="77777777" w:rsidR="00E218DF" w:rsidRPr="00690504" w:rsidRDefault="00E218DF" w:rsidP="00454614">
      <w:pPr>
        <w:pStyle w:val="Odsekzoznamu"/>
        <w:numPr>
          <w:ilvl w:val="0"/>
          <w:numId w:val="11"/>
        </w:numPr>
        <w:spacing w:after="0"/>
      </w:pPr>
      <w:r w:rsidRPr="00690504">
        <w:t>držiteľ psa a ten, kto psa vedie, je povinný oznámiť svoje meno, priezvisko a adresu trvalého pobytu osobe, ktorú pes pohrýzol; ten, kto psa vedie, je povinný oznámiť osobe, ktorú pes pohrýzol, aj meno, priezvisko a adresu trvalého pobytu držiteľa psa. Súčasne je povinný skutočnosť, že pes pohrýzol človeka bez toho, aby bol sám napadnutý alebo vyprovokovaný, ak sa nepoužil v nutnej obrane alebo v krajnej núdzi, oznámiť obci, kde je pes evidovaný</w:t>
      </w:r>
      <w:r w:rsidR="004E1F10">
        <w:t>,</w:t>
      </w:r>
    </w:p>
    <w:p w14:paraId="79B58FC8" w14:textId="77777777" w:rsidR="002F38F0" w:rsidRPr="00690504" w:rsidRDefault="002F38F0" w:rsidP="00454614">
      <w:pPr>
        <w:pStyle w:val="Odsekzoznamu"/>
        <w:numPr>
          <w:ilvl w:val="0"/>
          <w:numId w:val="11"/>
        </w:numPr>
        <w:spacing w:after="0"/>
        <w:rPr>
          <w:b/>
        </w:rPr>
      </w:pPr>
      <w:r w:rsidRPr="00690504">
        <w:t xml:space="preserve">pes bez dozoru a voľne sa pohybujúci na </w:t>
      </w:r>
      <w:r w:rsidR="00E218DF" w:rsidRPr="00690504">
        <w:t>území</w:t>
      </w:r>
      <w:r w:rsidRPr="00690504">
        <w:t xml:space="preserve"> obce sa</w:t>
      </w:r>
      <w:r w:rsidR="0061134D">
        <w:t xml:space="preserve"> bude považovať</w:t>
      </w:r>
      <w:r w:rsidRPr="00690504">
        <w:t xml:space="preserve"> za túlavé</w:t>
      </w:r>
      <w:r w:rsidR="0061134D">
        <w:t>ho psa a bude</w:t>
      </w:r>
      <w:r w:rsidRPr="00690504">
        <w:t xml:space="preserve"> sa odchytávať</w:t>
      </w:r>
      <w:r w:rsidR="004E1F10">
        <w:t>,</w:t>
      </w:r>
      <w:r w:rsidRPr="00690504">
        <w:t xml:space="preserve"> </w:t>
      </w:r>
    </w:p>
    <w:p w14:paraId="4559DE99" w14:textId="77777777" w:rsidR="00E23AB2" w:rsidRPr="00690504" w:rsidRDefault="00E23AB2" w:rsidP="00454614">
      <w:pPr>
        <w:pStyle w:val="Odsekzoznamu"/>
        <w:numPr>
          <w:ilvl w:val="0"/>
          <w:numId w:val="11"/>
        </w:numPr>
        <w:spacing w:after="0"/>
      </w:pPr>
      <w:r w:rsidRPr="00690504">
        <w:t>cvičenie psov pre služobné účely je možné len vo vyhradených kynologických areáloch alebo v priestoroch na to zvlášť vymedzených, okrem psov používaných na výkon práva poľovníctva</w:t>
      </w:r>
      <w:r w:rsidR="004E1F10">
        <w:t>,</w:t>
      </w:r>
    </w:p>
    <w:p w14:paraId="23BD5FA3" w14:textId="77777777" w:rsidR="00E23AB2" w:rsidRPr="00690504" w:rsidRDefault="00E23AB2" w:rsidP="00454614">
      <w:pPr>
        <w:pStyle w:val="Odsekzoznamu"/>
        <w:numPr>
          <w:ilvl w:val="0"/>
          <w:numId w:val="11"/>
        </w:numPr>
        <w:spacing w:after="0"/>
      </w:pPr>
      <w:r w:rsidRPr="00690504">
        <w:t>verejné kynologické podujatia</w:t>
      </w:r>
      <w:r w:rsidR="004E1F10">
        <w:t>,</w:t>
      </w:r>
      <w:r w:rsidRPr="00690504">
        <w:t xml:space="preserve"> ako i prehliadky a výstavy psov a iných drobných zvierat sa môžu konať len na základe p</w:t>
      </w:r>
      <w:r w:rsidR="0061134D">
        <w:t xml:space="preserve">ovolenia obce a po súhlase RVPS. </w:t>
      </w:r>
      <w:r w:rsidRPr="00690504">
        <w:t>Pokiaľ pri usporiadaní podujatia je potrebné zabezpečiť tiež umiestnenie zvierat, podmienky stanoví príslušný orgán veterinárnej starostlivosti;</w:t>
      </w:r>
    </w:p>
    <w:p w14:paraId="330AB1B4" w14:textId="77777777" w:rsidR="002F38F0" w:rsidRPr="00690504" w:rsidRDefault="00E23AB2" w:rsidP="00454614">
      <w:pPr>
        <w:pStyle w:val="Odsekzoznamu"/>
        <w:numPr>
          <w:ilvl w:val="0"/>
          <w:numId w:val="11"/>
        </w:numPr>
        <w:spacing w:after="0"/>
      </w:pPr>
      <w:r w:rsidRPr="00690504">
        <w:t>ak príslušný orgán zakáže chov psov a ak chovateľ nevyhovie právoplatnému rozhodnutiu v stanovenej lehote, zabezpečí obec výkon rozhodnutia na náklady chovateľa</w:t>
      </w:r>
      <w:r w:rsidR="004E1F10">
        <w:t>.</w:t>
      </w:r>
    </w:p>
    <w:p w14:paraId="6BC08675" w14:textId="35902DD5" w:rsidR="005B4E2A" w:rsidRPr="00292BD4" w:rsidRDefault="00E23AB2" w:rsidP="00454614">
      <w:pPr>
        <w:pStyle w:val="Odsekzoznamu"/>
        <w:numPr>
          <w:ilvl w:val="0"/>
          <w:numId w:val="4"/>
        </w:numPr>
      </w:pPr>
      <w:r w:rsidRPr="00690504">
        <w:t>Chovateľ, v</w:t>
      </w:r>
      <w:r w:rsidR="00727A42" w:rsidRPr="00690504">
        <w:t>lastník</w:t>
      </w:r>
      <w:r w:rsidRPr="00690504">
        <w:t xml:space="preserve"> </w:t>
      </w:r>
      <w:r w:rsidR="00727A42" w:rsidRPr="00690504">
        <w:t xml:space="preserve">psa je povinný zabezpečiť trvalé označenie psa chovaného na území </w:t>
      </w:r>
      <w:r w:rsidR="0061134D">
        <w:t xml:space="preserve">obce </w:t>
      </w:r>
      <w:r w:rsidR="00727A42" w:rsidRPr="00690504">
        <w:t>transpondérom, ktorý spĺňa technické požiadavky</w:t>
      </w:r>
      <w:r w:rsidR="004E1F10">
        <w:t>,</w:t>
      </w:r>
      <w:r w:rsidR="00727A42" w:rsidRPr="00690504">
        <w:t xml:space="preserve"> pred prvou zmenou vlastníka psa, najneskôr však do 12 týždňov veku a uviesť identifikačné údaje psa a údaje o vlastníkovi psa </w:t>
      </w:r>
      <w:r w:rsidR="00FE0FD0">
        <w:t>do</w:t>
      </w:r>
      <w:r w:rsidR="00FE0FD0">
        <w:rPr>
          <w:b/>
        </w:rPr>
        <w:t xml:space="preserve">  </w:t>
      </w:r>
      <w:r w:rsidR="00FE0FD0" w:rsidRPr="00292BD4">
        <w:rPr>
          <w:b/>
        </w:rPr>
        <w:t>evidencie psov</w:t>
      </w:r>
      <w:r w:rsidR="00727A42" w:rsidRPr="00292BD4">
        <w:t>.</w:t>
      </w:r>
      <w:r w:rsidR="00303E5E" w:rsidRPr="00292BD4">
        <w:t xml:space="preserve"> </w:t>
      </w:r>
      <w:r w:rsidR="00FE0FD0" w:rsidRPr="00292BD4">
        <w:t xml:space="preserve">Evidenciu psov vedie Obec </w:t>
      </w:r>
      <w:r w:rsidR="00182771">
        <w:t>Malá Čierna</w:t>
      </w:r>
      <w:bookmarkStart w:id="2" w:name="_GoBack"/>
      <w:bookmarkEnd w:id="2"/>
      <w:r w:rsidR="00FE0FD0" w:rsidRPr="00292BD4">
        <w:t xml:space="preserve"> ako správca  miestnych daní a poplatkov.</w:t>
      </w:r>
    </w:p>
    <w:p w14:paraId="30DD79AA" w14:textId="77777777" w:rsidR="005B4E2A" w:rsidRPr="00292BD4" w:rsidRDefault="005B4E2A" w:rsidP="005B4E2A">
      <w:pPr>
        <w:pStyle w:val="Odsekzoznamu"/>
      </w:pPr>
      <w:r w:rsidRPr="00292BD4">
        <w:t>Do evidencie sa zapisujú údaje:</w:t>
      </w:r>
    </w:p>
    <w:p w14:paraId="0764107B" w14:textId="3DE5DD08" w:rsidR="005B4E2A" w:rsidRPr="00292BD4" w:rsidRDefault="005B4E2A" w:rsidP="005B4E2A">
      <w:pPr>
        <w:pStyle w:val="Odsekzoznamu"/>
        <w:numPr>
          <w:ilvl w:val="0"/>
          <w:numId w:val="25"/>
        </w:numPr>
      </w:pPr>
      <w:r w:rsidRPr="00292BD4">
        <w:t>evidenčné číslo psa</w:t>
      </w:r>
    </w:p>
    <w:p w14:paraId="1DF478DF" w14:textId="3470406A" w:rsidR="005B4E2A" w:rsidRPr="00292BD4" w:rsidRDefault="005B4E2A" w:rsidP="005B4E2A">
      <w:pPr>
        <w:pStyle w:val="Odsekzoznamu"/>
        <w:numPr>
          <w:ilvl w:val="0"/>
          <w:numId w:val="25"/>
        </w:numPr>
      </w:pPr>
      <w:r w:rsidRPr="00292BD4">
        <w:t>tetovacie číslo alebo údaj o čipovaní psa,</w:t>
      </w:r>
    </w:p>
    <w:p w14:paraId="73D5A81E" w14:textId="035359D4" w:rsidR="005B4E2A" w:rsidRPr="00292BD4" w:rsidRDefault="005B4E2A" w:rsidP="005B4E2A">
      <w:pPr>
        <w:pStyle w:val="Odsekzoznamu"/>
        <w:numPr>
          <w:ilvl w:val="0"/>
          <w:numId w:val="25"/>
        </w:numPr>
      </w:pPr>
      <w:r w:rsidRPr="00292BD4">
        <w:t>meno, priezvisko a adresa trvalého pobytu držiteľa psa</w:t>
      </w:r>
    </w:p>
    <w:p w14:paraId="41A219EC" w14:textId="1F379838" w:rsidR="005B4E2A" w:rsidRPr="00292BD4" w:rsidRDefault="005B4E2A" w:rsidP="005B4E2A">
      <w:pPr>
        <w:pStyle w:val="Odsekzoznamu"/>
        <w:numPr>
          <w:ilvl w:val="0"/>
          <w:numId w:val="25"/>
        </w:numPr>
      </w:pPr>
      <w:r w:rsidRPr="00292BD4">
        <w:t>umiestnenie chovného priestoru alebo zariadenia na chov, v ktorom sa pes na území obce zdržiava, ak sa umiestnenie  nezhoduje s miestom trvalého pobytu držiteľa psa,</w:t>
      </w:r>
    </w:p>
    <w:p w14:paraId="293B64AD" w14:textId="0B34A4E9" w:rsidR="005B4E2A" w:rsidRPr="00292BD4" w:rsidRDefault="005B4E2A" w:rsidP="005B4E2A">
      <w:pPr>
        <w:pStyle w:val="Odsekzoznamu"/>
        <w:numPr>
          <w:ilvl w:val="0"/>
          <w:numId w:val="25"/>
        </w:numPr>
      </w:pPr>
      <w:r w:rsidRPr="00292BD4">
        <w:t>skutočnosť, že pes pohrýzol človeka bez toho, aby bol sám napadnutý alebo vyprovokovaný k nutnej obrane alebo krajnej núdzi,</w:t>
      </w:r>
    </w:p>
    <w:p w14:paraId="1A692E88" w14:textId="1246206B" w:rsidR="005B4E2A" w:rsidRPr="00292BD4" w:rsidRDefault="005B4E2A" w:rsidP="005B4E2A">
      <w:pPr>
        <w:pStyle w:val="Odsekzoznamu"/>
        <w:numPr>
          <w:ilvl w:val="0"/>
          <w:numId w:val="25"/>
        </w:numPr>
      </w:pPr>
      <w:r w:rsidRPr="00292BD4">
        <w:lastRenderedPageBreak/>
        <w:t>úhyn psa</w:t>
      </w:r>
    </w:p>
    <w:p w14:paraId="1049A580" w14:textId="4A6942F6" w:rsidR="00681CF8" w:rsidRPr="00292BD4" w:rsidRDefault="005B4E2A" w:rsidP="00681CF8">
      <w:pPr>
        <w:pStyle w:val="Odsekzoznamu"/>
        <w:numPr>
          <w:ilvl w:val="0"/>
          <w:numId w:val="25"/>
        </w:numPr>
      </w:pPr>
      <w:r w:rsidRPr="00292BD4">
        <w:t>strata psa</w:t>
      </w:r>
    </w:p>
    <w:p w14:paraId="3C5016CA" w14:textId="285F8CC6" w:rsidR="00FE6EC4" w:rsidRDefault="00303E5E" w:rsidP="00B86A2F">
      <w:pPr>
        <w:pStyle w:val="Odsekzoznamu"/>
      </w:pPr>
      <w:r w:rsidRPr="00303E5E">
        <w:t>Orgán veterinárnej správy uloží fyzickej osobe pokutu 50 eur, ak nezabezpečí na svoje náklady trvalé označenie psa.</w:t>
      </w:r>
      <w:r w:rsidR="00FE6EC4">
        <w:t xml:space="preserve"> </w:t>
      </w:r>
    </w:p>
    <w:p w14:paraId="67871966" w14:textId="77777777" w:rsidR="00181138" w:rsidRPr="00690504" w:rsidRDefault="00181138" w:rsidP="00B86A2F">
      <w:pPr>
        <w:pStyle w:val="Odsekzoznamu"/>
        <w:numPr>
          <w:ilvl w:val="0"/>
          <w:numId w:val="4"/>
        </w:numPr>
      </w:pPr>
      <w:r w:rsidRPr="00690504">
        <w:t xml:space="preserve">Chovateľ, vlastník alebo držiteľ psa má vytvoriť možnosti na uspokojenie požiadaviek psa na jeho pohyb, pričom </w:t>
      </w:r>
      <w:r w:rsidR="0061134D">
        <w:t>sa berie do úvahy rasa</w:t>
      </w:r>
      <w:r w:rsidRPr="00690504">
        <w:t>, tempe</w:t>
      </w:r>
      <w:r w:rsidR="0061134D">
        <w:t>rament psa.</w:t>
      </w:r>
    </w:p>
    <w:p w14:paraId="44E64BF9" w14:textId="77777777" w:rsidR="00353A5F" w:rsidRPr="00690504" w:rsidRDefault="00145D1D" w:rsidP="00454614">
      <w:pPr>
        <w:pStyle w:val="Odsekzoznamu"/>
        <w:numPr>
          <w:ilvl w:val="0"/>
          <w:numId w:val="4"/>
        </w:numPr>
      </w:pPr>
      <w:r w:rsidRPr="00690504">
        <w:t>Ak je</w:t>
      </w:r>
      <w:r w:rsidR="00181138" w:rsidRPr="00690504">
        <w:t xml:space="preserve"> </w:t>
      </w:r>
      <w:r w:rsidRPr="00690504">
        <w:t>nevyhnutné</w:t>
      </w:r>
      <w:r w:rsidR="00181138" w:rsidRPr="00690504">
        <w:t xml:space="preserve"> </w:t>
      </w:r>
      <w:r w:rsidRPr="00690504">
        <w:t>držať</w:t>
      </w:r>
      <w:r w:rsidR="00181138" w:rsidRPr="00690504">
        <w:t xml:space="preserve"> </w:t>
      </w:r>
      <w:r w:rsidRPr="00690504">
        <w:t>psa</w:t>
      </w:r>
      <w:r w:rsidR="00181138" w:rsidRPr="00690504">
        <w:t xml:space="preserve"> </w:t>
      </w:r>
      <w:r w:rsidRPr="00690504">
        <w:t>na</w:t>
      </w:r>
      <w:r w:rsidR="00181138" w:rsidRPr="00690504">
        <w:t xml:space="preserve"> </w:t>
      </w:r>
      <w:r w:rsidRPr="00690504">
        <w:t>reťazi,</w:t>
      </w:r>
      <w:r w:rsidR="00181138" w:rsidRPr="00690504">
        <w:t xml:space="preserve"> </w:t>
      </w:r>
      <w:r w:rsidRPr="00690504">
        <w:t>musí</w:t>
      </w:r>
      <w:r w:rsidR="00353A5F" w:rsidRPr="00690504">
        <w:t xml:space="preserve"> chovateľ, vlastník alebo držiteľ zabezpečiť </w:t>
      </w:r>
      <w:r w:rsidRPr="00690504">
        <w:t>dostatočne</w:t>
      </w:r>
      <w:r w:rsidR="00181138" w:rsidRPr="00690504">
        <w:t xml:space="preserve"> </w:t>
      </w:r>
      <w:r w:rsidRPr="00690504">
        <w:t>široký</w:t>
      </w:r>
      <w:r w:rsidR="00181138" w:rsidRPr="00690504">
        <w:t xml:space="preserve"> </w:t>
      </w:r>
      <w:r w:rsidRPr="00690504">
        <w:t>obojok</w:t>
      </w:r>
      <w:r w:rsidR="00181138" w:rsidRPr="00690504">
        <w:t xml:space="preserve"> </w:t>
      </w:r>
      <w:r w:rsidRPr="00690504">
        <w:t>s</w:t>
      </w:r>
      <w:r w:rsidR="00F231FD" w:rsidRPr="00690504">
        <w:t> </w:t>
      </w:r>
      <w:r w:rsidRPr="00690504">
        <w:t>nastaviteľným</w:t>
      </w:r>
      <w:r w:rsidR="00F231FD" w:rsidRPr="00690504">
        <w:t xml:space="preserve"> </w:t>
      </w:r>
      <w:r w:rsidRPr="00690504">
        <w:t>obvodom, aby</w:t>
      </w:r>
      <w:r w:rsidR="00181138" w:rsidRPr="00690504">
        <w:t xml:space="preserve"> </w:t>
      </w:r>
      <w:r w:rsidRPr="00690504">
        <w:t>sa</w:t>
      </w:r>
      <w:r w:rsidR="00181138" w:rsidRPr="00690504">
        <w:t xml:space="preserve"> </w:t>
      </w:r>
      <w:r w:rsidRPr="00690504">
        <w:t>predchádzalo</w:t>
      </w:r>
      <w:r w:rsidR="00181138" w:rsidRPr="00690504">
        <w:t xml:space="preserve"> </w:t>
      </w:r>
      <w:r w:rsidR="0061134D">
        <w:t xml:space="preserve"> </w:t>
      </w:r>
      <w:r w:rsidRPr="00690504">
        <w:t>zarezávaniu</w:t>
      </w:r>
      <w:r w:rsidR="00181138" w:rsidRPr="00690504">
        <w:t xml:space="preserve"> </w:t>
      </w:r>
      <w:r w:rsidR="0061134D">
        <w:t xml:space="preserve">obojku </w:t>
      </w:r>
      <w:r w:rsidRPr="00690504">
        <w:t>do</w:t>
      </w:r>
      <w:r w:rsidR="00181138" w:rsidRPr="00690504">
        <w:t xml:space="preserve"> </w:t>
      </w:r>
      <w:r w:rsidRPr="00690504">
        <w:t>kože</w:t>
      </w:r>
      <w:r w:rsidR="00353A5F" w:rsidRPr="00690504">
        <w:t xml:space="preserve"> psa</w:t>
      </w:r>
      <w:r w:rsidRPr="00690504">
        <w:t>.</w:t>
      </w:r>
      <w:r w:rsidR="00181138" w:rsidRPr="00690504">
        <w:t xml:space="preserve"> </w:t>
      </w:r>
      <w:r w:rsidR="00353A5F" w:rsidRPr="00690504">
        <w:t xml:space="preserve">Pes držaný na reťazi musí mať denne umožnený voľný pohyb bez uviazania tak, aby boli dodržané požiadavky podľa vyššieho uvedeného </w:t>
      </w:r>
      <w:r w:rsidR="0061134D">
        <w:t>textu</w:t>
      </w:r>
      <w:r w:rsidR="00353A5F" w:rsidRPr="00690504">
        <w:t xml:space="preserve">. </w:t>
      </w:r>
    </w:p>
    <w:p w14:paraId="51FD7B34" w14:textId="77777777" w:rsidR="00353A5F" w:rsidRPr="00690504" w:rsidRDefault="00353A5F" w:rsidP="00690504">
      <w:pPr>
        <w:ind w:left="720"/>
      </w:pPr>
      <w:r w:rsidRPr="00690504">
        <w:t xml:space="preserve">Spôsob upevnenia reťaze má psovi umožniť ukryť sa v ľahko dostupnom prístrešku, ktorý mu zabezpečuje ochranu pred nepriazňou počasia, najmä pred dažďom, mrazom a priamym slnečným žiarením. </w:t>
      </w:r>
    </w:p>
    <w:p w14:paraId="046C5B60" w14:textId="77777777" w:rsidR="00FF1E8F" w:rsidRPr="00690504" w:rsidRDefault="00145D1D" w:rsidP="00690504">
      <w:pPr>
        <w:ind w:left="720"/>
      </w:pPr>
      <w:r w:rsidRPr="00690504">
        <w:t>Ak</w:t>
      </w:r>
      <w:r w:rsidR="00181138" w:rsidRPr="00690504">
        <w:t xml:space="preserve"> </w:t>
      </w:r>
      <w:r w:rsidRPr="00690504">
        <w:t>je</w:t>
      </w:r>
      <w:r w:rsidR="00181138" w:rsidRPr="00690504">
        <w:t xml:space="preserve"> </w:t>
      </w:r>
      <w:r w:rsidRPr="00690504">
        <w:t>reťaz</w:t>
      </w:r>
      <w:r w:rsidR="00181138" w:rsidRPr="00690504">
        <w:t xml:space="preserve"> </w:t>
      </w:r>
      <w:r w:rsidRPr="00690504">
        <w:t>psa</w:t>
      </w:r>
      <w:r w:rsidR="00181138" w:rsidRPr="00690504">
        <w:t xml:space="preserve"> </w:t>
      </w:r>
      <w:r w:rsidRPr="00690504">
        <w:t>pripevnená</w:t>
      </w:r>
      <w:r w:rsidR="00181138" w:rsidRPr="00690504">
        <w:t xml:space="preserve"> </w:t>
      </w:r>
      <w:r w:rsidRPr="00690504">
        <w:t>pohyblivým</w:t>
      </w:r>
      <w:r w:rsidR="00F231FD" w:rsidRPr="00690504">
        <w:t xml:space="preserve"> </w:t>
      </w:r>
      <w:r w:rsidRPr="00690504">
        <w:t>spôsobom k</w:t>
      </w:r>
      <w:r w:rsidR="00181138" w:rsidRPr="00690504">
        <w:t> </w:t>
      </w:r>
      <w:r w:rsidRPr="00690504">
        <w:t>vodiacemu</w:t>
      </w:r>
      <w:r w:rsidR="00181138" w:rsidRPr="00690504">
        <w:t xml:space="preserve"> </w:t>
      </w:r>
      <w:r w:rsidRPr="00690504">
        <w:t>lanku,</w:t>
      </w:r>
      <w:r w:rsidR="00181138" w:rsidRPr="00690504">
        <w:t xml:space="preserve"> </w:t>
      </w:r>
      <w:r w:rsidRPr="00690504">
        <w:t>musí</w:t>
      </w:r>
      <w:r w:rsidR="00181138" w:rsidRPr="00690504">
        <w:t xml:space="preserve"> </w:t>
      </w:r>
      <w:r w:rsidRPr="00690504">
        <w:t>mať</w:t>
      </w:r>
      <w:r w:rsidR="00181138" w:rsidRPr="00690504">
        <w:t xml:space="preserve"> </w:t>
      </w:r>
      <w:r w:rsidRPr="00690504">
        <w:t>pes</w:t>
      </w:r>
      <w:r w:rsidR="00181138" w:rsidRPr="00690504">
        <w:t xml:space="preserve"> </w:t>
      </w:r>
      <w:r w:rsidRPr="00690504">
        <w:t>možnosť</w:t>
      </w:r>
      <w:r w:rsidR="00181138" w:rsidRPr="00690504">
        <w:t xml:space="preserve"> </w:t>
      </w:r>
      <w:r w:rsidRPr="00690504">
        <w:t>pohybovať</w:t>
      </w:r>
      <w:r w:rsidR="00181138" w:rsidRPr="00690504">
        <w:t xml:space="preserve"> </w:t>
      </w:r>
      <w:r w:rsidRPr="00690504">
        <w:t>sa</w:t>
      </w:r>
      <w:r w:rsidR="00181138" w:rsidRPr="00690504">
        <w:t xml:space="preserve"> </w:t>
      </w:r>
      <w:r w:rsidRPr="00690504">
        <w:t>pozdĺž</w:t>
      </w:r>
      <w:r w:rsidR="00181138" w:rsidRPr="00690504">
        <w:t xml:space="preserve"> </w:t>
      </w:r>
      <w:r w:rsidRPr="00690504">
        <w:t>vodiaceho</w:t>
      </w:r>
      <w:r w:rsidR="00181138" w:rsidRPr="00690504">
        <w:t xml:space="preserve"> </w:t>
      </w:r>
      <w:r w:rsidRPr="00690504">
        <w:t>lanka</w:t>
      </w:r>
      <w:r w:rsidR="00181138" w:rsidRPr="00690504">
        <w:t xml:space="preserve"> </w:t>
      </w:r>
      <w:r w:rsidRPr="00690504">
        <w:t>v</w:t>
      </w:r>
      <w:r w:rsidR="00181138" w:rsidRPr="00690504">
        <w:t> </w:t>
      </w:r>
      <w:r w:rsidRPr="00690504">
        <w:t>dĺžke</w:t>
      </w:r>
      <w:r w:rsidR="00181138" w:rsidRPr="00690504">
        <w:t xml:space="preserve"> </w:t>
      </w:r>
      <w:r w:rsidRPr="00690504">
        <w:t>najmenej 5</w:t>
      </w:r>
      <w:r w:rsidR="00353A5F" w:rsidRPr="00690504">
        <w:t xml:space="preserve"> </w:t>
      </w:r>
      <w:r w:rsidRPr="00690504">
        <w:t>m</w:t>
      </w:r>
      <w:r w:rsidR="00181138" w:rsidRPr="00690504">
        <w:t xml:space="preserve"> </w:t>
      </w:r>
      <w:r w:rsidRPr="00690504">
        <w:t>a</w:t>
      </w:r>
      <w:r w:rsidR="00181138" w:rsidRPr="00690504">
        <w:t> </w:t>
      </w:r>
      <w:r w:rsidRPr="00690504">
        <w:t>do</w:t>
      </w:r>
      <w:r w:rsidR="00181138" w:rsidRPr="00690504">
        <w:t xml:space="preserve"> </w:t>
      </w:r>
      <w:r w:rsidRPr="00690504">
        <w:t>strany</w:t>
      </w:r>
      <w:r w:rsidR="00181138" w:rsidRPr="00690504">
        <w:t xml:space="preserve"> </w:t>
      </w:r>
      <w:r w:rsidRPr="00690504">
        <w:t>najmenej</w:t>
      </w:r>
      <w:r w:rsidR="00181138" w:rsidRPr="00690504">
        <w:t xml:space="preserve"> </w:t>
      </w:r>
      <w:r w:rsidRPr="00690504">
        <w:t>2</w:t>
      </w:r>
      <w:r w:rsidR="00181138" w:rsidRPr="00690504">
        <w:t xml:space="preserve"> </w:t>
      </w:r>
      <w:r w:rsidRPr="00690504">
        <w:t>m</w:t>
      </w:r>
      <w:r w:rsidR="00181138" w:rsidRPr="00690504">
        <w:t xml:space="preserve"> </w:t>
      </w:r>
      <w:r w:rsidRPr="00690504">
        <w:t>v</w:t>
      </w:r>
      <w:r w:rsidR="00181138" w:rsidRPr="00690504">
        <w:t> </w:t>
      </w:r>
      <w:r w:rsidRPr="00690504">
        <w:t>oboch</w:t>
      </w:r>
      <w:r w:rsidR="00181138" w:rsidRPr="00690504">
        <w:t xml:space="preserve"> </w:t>
      </w:r>
      <w:r w:rsidRPr="00690504">
        <w:t>smeroch.</w:t>
      </w:r>
      <w:r w:rsidR="00181138" w:rsidRPr="00690504">
        <w:t xml:space="preserve"> </w:t>
      </w:r>
      <w:r w:rsidRPr="00690504">
        <w:t>Ak</w:t>
      </w:r>
      <w:r w:rsidR="00181138" w:rsidRPr="00690504">
        <w:t xml:space="preserve"> </w:t>
      </w:r>
      <w:r w:rsidRPr="00690504">
        <w:t>je</w:t>
      </w:r>
      <w:r w:rsidR="00181138" w:rsidRPr="00690504">
        <w:t xml:space="preserve"> </w:t>
      </w:r>
      <w:r w:rsidRPr="00690504">
        <w:t>reťaz</w:t>
      </w:r>
      <w:r w:rsidR="00181138" w:rsidRPr="00690504">
        <w:t xml:space="preserve"> </w:t>
      </w:r>
      <w:r w:rsidRPr="00690504">
        <w:t>pripevnená</w:t>
      </w:r>
      <w:r w:rsidR="00181138" w:rsidRPr="00690504">
        <w:t xml:space="preserve"> </w:t>
      </w:r>
      <w:r w:rsidRPr="00690504">
        <w:t>iným</w:t>
      </w:r>
      <w:r w:rsidR="00181138" w:rsidRPr="00690504">
        <w:t xml:space="preserve"> </w:t>
      </w:r>
      <w:r w:rsidRPr="00690504">
        <w:t>spôsobom,</w:t>
      </w:r>
      <w:r w:rsidR="00181138" w:rsidRPr="00690504">
        <w:t xml:space="preserve"> </w:t>
      </w:r>
      <w:r w:rsidRPr="00690504">
        <w:t>musí mať</w:t>
      </w:r>
      <w:r w:rsidR="00181138" w:rsidRPr="00690504">
        <w:t xml:space="preserve"> </w:t>
      </w:r>
      <w:r w:rsidRPr="00690504">
        <w:t>dĺžku</w:t>
      </w:r>
      <w:r w:rsidR="00181138" w:rsidRPr="00690504">
        <w:t xml:space="preserve"> </w:t>
      </w:r>
      <w:r w:rsidRPr="00690504">
        <w:t>najmenej</w:t>
      </w:r>
      <w:r w:rsidR="00181138" w:rsidRPr="00690504">
        <w:t xml:space="preserve"> </w:t>
      </w:r>
      <w:r w:rsidRPr="00690504">
        <w:t>2,5</w:t>
      </w:r>
      <w:r w:rsidR="00181138" w:rsidRPr="00690504">
        <w:t xml:space="preserve"> </w:t>
      </w:r>
      <w:r w:rsidRPr="00690504">
        <w:t>m,</w:t>
      </w:r>
      <w:r w:rsidR="00181138" w:rsidRPr="00690504">
        <w:t xml:space="preserve"> </w:t>
      </w:r>
      <w:r w:rsidRPr="00690504">
        <w:t>musí</w:t>
      </w:r>
      <w:r w:rsidR="00181138" w:rsidRPr="00690504">
        <w:t xml:space="preserve"> </w:t>
      </w:r>
      <w:r w:rsidRPr="00690504">
        <w:t>byť</w:t>
      </w:r>
      <w:r w:rsidR="00181138" w:rsidRPr="00690504">
        <w:t xml:space="preserve"> </w:t>
      </w:r>
      <w:r w:rsidRPr="00690504">
        <w:t>vybavená</w:t>
      </w:r>
      <w:r w:rsidR="00181138" w:rsidRPr="00690504">
        <w:t xml:space="preserve"> </w:t>
      </w:r>
      <w:r w:rsidRPr="00690504">
        <w:t>dvoma</w:t>
      </w:r>
      <w:r w:rsidR="00181138" w:rsidRPr="00690504">
        <w:t xml:space="preserve"> </w:t>
      </w:r>
      <w:r w:rsidRPr="00690504">
        <w:t>otáčavými</w:t>
      </w:r>
      <w:r w:rsidR="00181138" w:rsidRPr="00690504">
        <w:t xml:space="preserve"> </w:t>
      </w:r>
      <w:r w:rsidRPr="00690504">
        <w:t>kolíkmi</w:t>
      </w:r>
      <w:r w:rsidR="00181138" w:rsidRPr="00690504">
        <w:t xml:space="preserve"> </w:t>
      </w:r>
      <w:r w:rsidRPr="00690504">
        <w:t>zabraňujúcimi</w:t>
      </w:r>
      <w:r w:rsidR="00181138" w:rsidRPr="00690504">
        <w:t xml:space="preserve"> </w:t>
      </w:r>
      <w:r w:rsidRPr="00690504">
        <w:t>skráteniu reťaze</w:t>
      </w:r>
      <w:r w:rsidR="00181138" w:rsidRPr="00690504">
        <w:t xml:space="preserve"> </w:t>
      </w:r>
      <w:r w:rsidRPr="00690504">
        <w:t>v</w:t>
      </w:r>
      <w:r w:rsidR="00181138" w:rsidRPr="00690504">
        <w:t> </w:t>
      </w:r>
      <w:r w:rsidRPr="00690504">
        <w:t>dôsledku</w:t>
      </w:r>
      <w:r w:rsidR="00181138" w:rsidRPr="00690504">
        <w:t xml:space="preserve"> </w:t>
      </w:r>
      <w:r w:rsidRPr="00690504">
        <w:t>zauzlenia</w:t>
      </w:r>
      <w:r w:rsidR="00181138" w:rsidRPr="00690504">
        <w:t xml:space="preserve"> </w:t>
      </w:r>
      <w:r w:rsidRPr="00690504">
        <w:t>a</w:t>
      </w:r>
      <w:r w:rsidR="00181138" w:rsidRPr="00690504">
        <w:t> </w:t>
      </w:r>
      <w:r w:rsidRPr="00690504">
        <w:t>musí</w:t>
      </w:r>
      <w:r w:rsidR="00181138" w:rsidRPr="00690504">
        <w:t xml:space="preserve"> </w:t>
      </w:r>
      <w:r w:rsidRPr="00690504">
        <w:t>byť</w:t>
      </w:r>
      <w:r w:rsidR="00181138" w:rsidRPr="00690504">
        <w:t xml:space="preserve"> </w:t>
      </w:r>
      <w:r w:rsidRPr="00690504">
        <w:t>upevnená</w:t>
      </w:r>
      <w:r w:rsidR="00181138" w:rsidRPr="00690504">
        <w:t xml:space="preserve"> </w:t>
      </w:r>
      <w:r w:rsidRPr="00690504">
        <w:t>a</w:t>
      </w:r>
      <w:r w:rsidR="00181138" w:rsidRPr="00690504">
        <w:t> </w:t>
      </w:r>
      <w:r w:rsidRPr="00690504">
        <w:t>umiestnená</w:t>
      </w:r>
      <w:r w:rsidR="00181138" w:rsidRPr="00690504">
        <w:t xml:space="preserve"> </w:t>
      </w:r>
      <w:r w:rsidRPr="00690504">
        <w:t>tak,</w:t>
      </w:r>
      <w:r w:rsidR="00181138" w:rsidRPr="00690504">
        <w:t xml:space="preserve"> </w:t>
      </w:r>
      <w:r w:rsidRPr="00690504">
        <w:t>aby</w:t>
      </w:r>
      <w:r w:rsidR="00181138" w:rsidRPr="00690504">
        <w:t xml:space="preserve"> </w:t>
      </w:r>
      <w:r w:rsidRPr="00690504">
        <w:t>sa</w:t>
      </w:r>
      <w:r w:rsidR="00181138" w:rsidRPr="00690504">
        <w:t xml:space="preserve"> </w:t>
      </w:r>
      <w:r w:rsidRPr="00690504">
        <w:t>neomotala</w:t>
      </w:r>
      <w:r w:rsidR="00181138" w:rsidRPr="00690504">
        <w:t xml:space="preserve"> </w:t>
      </w:r>
      <w:r w:rsidRPr="00690504">
        <w:t>okolo akejkoľvek</w:t>
      </w:r>
      <w:r w:rsidR="00181138" w:rsidRPr="00690504">
        <w:t xml:space="preserve"> </w:t>
      </w:r>
      <w:r w:rsidRPr="00690504">
        <w:t>prekážky</w:t>
      </w:r>
      <w:r w:rsidR="00181138" w:rsidRPr="00690504">
        <w:t xml:space="preserve"> </w:t>
      </w:r>
      <w:r w:rsidRPr="00690504">
        <w:t>vo</w:t>
      </w:r>
      <w:r w:rsidR="00181138" w:rsidRPr="00690504">
        <w:t xml:space="preserve"> </w:t>
      </w:r>
      <w:r w:rsidRPr="00690504">
        <w:t>výbehovej</w:t>
      </w:r>
      <w:r w:rsidR="00181138" w:rsidRPr="00690504">
        <w:t xml:space="preserve"> </w:t>
      </w:r>
      <w:r w:rsidRPr="00690504">
        <w:t>ploche</w:t>
      </w:r>
      <w:r w:rsidR="00181138" w:rsidRPr="00690504">
        <w:t xml:space="preserve"> </w:t>
      </w:r>
      <w:r w:rsidRPr="00690504">
        <w:t>takto</w:t>
      </w:r>
      <w:r w:rsidR="00181138" w:rsidRPr="00690504">
        <w:t xml:space="preserve"> </w:t>
      </w:r>
      <w:r w:rsidRPr="00690504">
        <w:t>držaného</w:t>
      </w:r>
      <w:r w:rsidR="00181138" w:rsidRPr="00690504">
        <w:t xml:space="preserve"> </w:t>
      </w:r>
      <w:r w:rsidRPr="00690504">
        <w:t>psa.</w:t>
      </w:r>
      <w:r w:rsidR="00181138" w:rsidRPr="00690504">
        <w:t xml:space="preserve"> </w:t>
      </w:r>
    </w:p>
    <w:p w14:paraId="4BFA316A" w14:textId="77777777" w:rsidR="009C3A45" w:rsidRPr="00690504" w:rsidRDefault="009C3A45" w:rsidP="00454614">
      <w:pPr>
        <w:pStyle w:val="Odsekzoznamu"/>
        <w:numPr>
          <w:ilvl w:val="0"/>
          <w:numId w:val="4"/>
        </w:numPr>
      </w:pPr>
      <w:r w:rsidRPr="00690504">
        <w:t>P</w:t>
      </w:r>
      <w:r w:rsidR="004E1F10">
        <w:t>es</w:t>
      </w:r>
      <w:r w:rsidRPr="00690504">
        <w:t>, ktorého chovateľ, vlastník alebo držiteľ chová</w:t>
      </w:r>
      <w:r w:rsidR="00353A5F" w:rsidRPr="00690504">
        <w:t xml:space="preserve"> vo </w:t>
      </w:r>
      <w:r w:rsidRPr="00690504">
        <w:t>vonkajšom</w:t>
      </w:r>
      <w:r w:rsidR="00353A5F" w:rsidRPr="00690504">
        <w:t xml:space="preserve"> </w:t>
      </w:r>
      <w:r w:rsidRPr="00690504">
        <w:t>koterci</w:t>
      </w:r>
      <w:r w:rsidR="004E1F10">
        <w:t>,</w:t>
      </w:r>
      <w:r w:rsidR="00353A5F" w:rsidRPr="00690504">
        <w:t xml:space="preserve"> </w:t>
      </w:r>
      <w:r w:rsidRPr="00690504">
        <w:t>musí</w:t>
      </w:r>
      <w:r w:rsidR="00353A5F" w:rsidRPr="00690504">
        <w:t xml:space="preserve"> mať </w:t>
      </w:r>
      <w:r w:rsidRPr="00690504">
        <w:t xml:space="preserve">v ňom zabezpečený </w:t>
      </w:r>
      <w:r w:rsidR="00353A5F" w:rsidRPr="00690504">
        <w:t xml:space="preserve">voľný prístup do </w:t>
      </w:r>
      <w:r w:rsidRPr="00690504">
        <w:t>uzatvoreného priestoru</w:t>
      </w:r>
      <w:r w:rsidR="00353A5F" w:rsidRPr="00690504">
        <w:t xml:space="preserve"> </w:t>
      </w:r>
      <w:r w:rsidRPr="00690504">
        <w:t>komunikujúc</w:t>
      </w:r>
      <w:r w:rsidR="004E1F10">
        <w:t>eho</w:t>
      </w:r>
      <w:r w:rsidR="00353A5F" w:rsidRPr="00690504">
        <w:t xml:space="preserve"> s kotercom alebo do vhodnej búdy umiestnenej v</w:t>
      </w:r>
      <w:r w:rsidRPr="00690504">
        <w:t> </w:t>
      </w:r>
      <w:r w:rsidR="00353A5F" w:rsidRPr="00690504">
        <w:t>koterci</w:t>
      </w:r>
      <w:r w:rsidRPr="00690504">
        <w:t xml:space="preserve"> </w:t>
      </w:r>
      <w:r w:rsidR="00353A5F" w:rsidRPr="00690504">
        <w:t>alebo</w:t>
      </w:r>
      <w:r w:rsidRPr="00690504">
        <w:t xml:space="preserve"> komunikujúc</w:t>
      </w:r>
      <w:r w:rsidR="000D1829">
        <w:t>ej</w:t>
      </w:r>
      <w:r w:rsidRPr="00690504">
        <w:t xml:space="preserve"> s </w:t>
      </w:r>
      <w:r w:rsidR="00353A5F" w:rsidRPr="00690504">
        <w:t>kotercom.</w:t>
      </w:r>
      <w:r w:rsidR="00353A5F" w:rsidRPr="00690504">
        <w:rPr>
          <w:b/>
        </w:rPr>
        <w:t xml:space="preserve"> </w:t>
      </w:r>
      <w:r w:rsidR="00145D1D" w:rsidRPr="00690504">
        <w:t>Vonkajší</w:t>
      </w:r>
      <w:r w:rsidR="00181138" w:rsidRPr="00690504">
        <w:t xml:space="preserve"> </w:t>
      </w:r>
      <w:r w:rsidR="00145D1D" w:rsidRPr="00690504">
        <w:t>koterec</w:t>
      </w:r>
      <w:r w:rsidR="00181138" w:rsidRPr="00690504">
        <w:t xml:space="preserve"> </w:t>
      </w:r>
      <w:r w:rsidR="00145D1D" w:rsidRPr="00690504">
        <w:t>musí</w:t>
      </w:r>
      <w:r w:rsidR="00181138" w:rsidRPr="00690504">
        <w:t xml:space="preserve"> </w:t>
      </w:r>
      <w:r w:rsidR="00145D1D" w:rsidRPr="00690504">
        <w:t>poskytovať</w:t>
      </w:r>
      <w:r w:rsidR="00181138" w:rsidRPr="00690504">
        <w:t xml:space="preserve"> </w:t>
      </w:r>
      <w:r w:rsidR="0061134D">
        <w:t>psovi</w:t>
      </w:r>
      <w:r w:rsidR="00181138" w:rsidRPr="00690504">
        <w:t xml:space="preserve"> </w:t>
      </w:r>
      <w:r w:rsidR="00145D1D" w:rsidRPr="00690504">
        <w:t>ochranu</w:t>
      </w:r>
      <w:r w:rsidR="00181138" w:rsidRPr="00690504">
        <w:t xml:space="preserve"> </w:t>
      </w:r>
      <w:r w:rsidR="00145D1D" w:rsidRPr="00690504">
        <w:t>pred</w:t>
      </w:r>
      <w:r w:rsidR="00181138" w:rsidRPr="00690504">
        <w:t xml:space="preserve"> </w:t>
      </w:r>
      <w:r w:rsidR="00145D1D" w:rsidRPr="00690504">
        <w:t>nepriazňou</w:t>
      </w:r>
      <w:r w:rsidR="00181138" w:rsidRPr="00690504">
        <w:t xml:space="preserve"> </w:t>
      </w:r>
      <w:r w:rsidR="00145D1D" w:rsidRPr="00690504">
        <w:t>počasia,</w:t>
      </w:r>
      <w:r w:rsidR="00181138" w:rsidRPr="00690504">
        <w:t xml:space="preserve"> </w:t>
      </w:r>
      <w:r w:rsidR="00145D1D" w:rsidRPr="00690504">
        <w:t>najmä</w:t>
      </w:r>
      <w:r w:rsidR="00181138" w:rsidRPr="00690504">
        <w:t xml:space="preserve"> </w:t>
      </w:r>
      <w:r w:rsidR="00145D1D" w:rsidRPr="00690504">
        <w:t>pred</w:t>
      </w:r>
      <w:r w:rsidR="00181138" w:rsidRPr="00690504">
        <w:t xml:space="preserve"> </w:t>
      </w:r>
      <w:r w:rsidR="00145D1D" w:rsidRPr="00690504">
        <w:t>dažďom, mrazom</w:t>
      </w:r>
      <w:r w:rsidR="00181138" w:rsidRPr="00690504">
        <w:t xml:space="preserve"> </w:t>
      </w:r>
      <w:r w:rsidR="00145D1D" w:rsidRPr="00690504">
        <w:t>a</w:t>
      </w:r>
      <w:r w:rsidR="00181138" w:rsidRPr="00690504">
        <w:t> </w:t>
      </w:r>
      <w:r w:rsidR="00145D1D" w:rsidRPr="00690504">
        <w:t>priamym</w:t>
      </w:r>
      <w:r w:rsidR="00181138" w:rsidRPr="00690504">
        <w:t xml:space="preserve"> </w:t>
      </w:r>
      <w:r w:rsidR="00145D1D" w:rsidRPr="00690504">
        <w:t>slnečným</w:t>
      </w:r>
      <w:r w:rsidR="00181138" w:rsidRPr="00690504">
        <w:t xml:space="preserve"> </w:t>
      </w:r>
      <w:r w:rsidR="00145D1D" w:rsidRPr="00690504">
        <w:t>žiarením,</w:t>
      </w:r>
      <w:r w:rsidR="00181138" w:rsidRPr="00690504">
        <w:t xml:space="preserve"> </w:t>
      </w:r>
      <w:r w:rsidR="00145D1D" w:rsidRPr="00690504">
        <w:t>musí</w:t>
      </w:r>
      <w:r w:rsidR="00181138" w:rsidRPr="00690504">
        <w:t xml:space="preserve"> </w:t>
      </w:r>
      <w:r w:rsidR="00145D1D" w:rsidRPr="00690504">
        <w:t>byť</w:t>
      </w:r>
      <w:r w:rsidR="00181138" w:rsidRPr="00690504">
        <w:t xml:space="preserve"> </w:t>
      </w:r>
      <w:r w:rsidR="00145D1D" w:rsidRPr="00690504">
        <w:t>vhodne</w:t>
      </w:r>
      <w:r w:rsidR="00181138" w:rsidRPr="00690504">
        <w:t xml:space="preserve"> </w:t>
      </w:r>
      <w:r w:rsidR="00145D1D" w:rsidRPr="00690504">
        <w:t>odvodnený</w:t>
      </w:r>
      <w:r w:rsidR="00181138" w:rsidRPr="00690504">
        <w:t xml:space="preserve"> </w:t>
      </w:r>
      <w:r w:rsidR="00145D1D" w:rsidRPr="00690504">
        <w:t>a</w:t>
      </w:r>
      <w:r w:rsidR="00181138" w:rsidRPr="00690504">
        <w:t> </w:t>
      </w:r>
      <w:r w:rsidR="00145D1D" w:rsidRPr="00690504">
        <w:t>zabezpečený</w:t>
      </w:r>
      <w:r w:rsidR="00181138" w:rsidRPr="00690504">
        <w:t xml:space="preserve"> </w:t>
      </w:r>
      <w:r w:rsidR="00145D1D" w:rsidRPr="00690504">
        <w:t>proti</w:t>
      </w:r>
      <w:r w:rsidR="00181138" w:rsidRPr="00690504">
        <w:t xml:space="preserve"> </w:t>
      </w:r>
      <w:r w:rsidRPr="00690504">
        <w:t>ú</w:t>
      </w:r>
      <w:r w:rsidR="00145D1D" w:rsidRPr="00690504">
        <w:t>niku psa.</w:t>
      </w:r>
      <w:r w:rsidR="00181138" w:rsidRPr="00690504">
        <w:t xml:space="preserve"> </w:t>
      </w:r>
      <w:r w:rsidR="0062415B" w:rsidRPr="00690504">
        <w:t>Pes chovaný vo vonkajšom koterci musí mať denne umožnený voľný pohyb mimo jeho priestoru.</w:t>
      </w:r>
      <w:r w:rsidR="0062415B" w:rsidRPr="00690504">
        <w:rPr>
          <w:b/>
        </w:rPr>
        <w:t xml:space="preserve"> </w:t>
      </w:r>
    </w:p>
    <w:p w14:paraId="58468A8B" w14:textId="3C353F84" w:rsidR="002708F2" w:rsidRPr="00690504" w:rsidRDefault="009C3A45" w:rsidP="00690504">
      <w:pPr>
        <w:ind w:left="720"/>
        <w:rPr>
          <w:b/>
        </w:rPr>
      </w:pPr>
      <w:r w:rsidRPr="00690504">
        <w:t>Voľná plocha vonkajšieho koterca pre psa závisí od veľkosti psa alebo psov a počtu psov chovaných v danom koterci.</w:t>
      </w:r>
      <w:r w:rsidRPr="00690504">
        <w:rPr>
          <w:b/>
        </w:rPr>
        <w:t xml:space="preserve"> </w:t>
      </w:r>
      <w:r w:rsidR="00145D1D" w:rsidRPr="00690504">
        <w:t>Najmenšia</w:t>
      </w:r>
      <w:r w:rsidR="00181138" w:rsidRPr="00690504">
        <w:t xml:space="preserve"> </w:t>
      </w:r>
      <w:r w:rsidR="00145D1D" w:rsidRPr="00690504">
        <w:t>výška</w:t>
      </w:r>
      <w:r w:rsidR="00181138" w:rsidRPr="00690504">
        <w:t xml:space="preserve"> </w:t>
      </w:r>
      <w:r w:rsidR="00145D1D" w:rsidRPr="00690504">
        <w:t>uzatvoreného</w:t>
      </w:r>
      <w:r w:rsidR="00181138" w:rsidRPr="00690504">
        <w:t xml:space="preserve"> </w:t>
      </w:r>
      <w:r w:rsidR="00145D1D" w:rsidRPr="00690504">
        <w:t>koterca</w:t>
      </w:r>
      <w:r w:rsidR="00181138" w:rsidRPr="00690504">
        <w:t xml:space="preserve"> </w:t>
      </w:r>
      <w:r w:rsidR="00145D1D" w:rsidRPr="00690504">
        <w:t>pre</w:t>
      </w:r>
      <w:r w:rsidR="00181138" w:rsidRPr="00690504">
        <w:t xml:space="preserve"> </w:t>
      </w:r>
      <w:r w:rsidRPr="00690504">
        <w:t xml:space="preserve">jedného </w:t>
      </w:r>
      <w:r w:rsidR="00145D1D" w:rsidRPr="00690504">
        <w:t>psa</w:t>
      </w:r>
      <w:r w:rsidR="00181138" w:rsidRPr="00690504">
        <w:t xml:space="preserve"> </w:t>
      </w:r>
      <w:r w:rsidR="00145D1D" w:rsidRPr="00690504">
        <w:t>s</w:t>
      </w:r>
      <w:r w:rsidR="00181138" w:rsidRPr="00690504">
        <w:t> </w:t>
      </w:r>
      <w:r w:rsidR="00145D1D" w:rsidRPr="00690504">
        <w:t>hmotnosťou</w:t>
      </w:r>
      <w:r w:rsidR="00181138" w:rsidRPr="00690504">
        <w:t xml:space="preserve"> </w:t>
      </w:r>
      <w:r w:rsidR="00145D1D" w:rsidRPr="00690504">
        <w:t>do</w:t>
      </w:r>
      <w:r w:rsidR="00181138" w:rsidRPr="00690504">
        <w:t xml:space="preserve"> </w:t>
      </w:r>
      <w:r w:rsidR="00145D1D" w:rsidRPr="00690504">
        <w:t>50</w:t>
      </w:r>
      <w:r w:rsidR="00181138" w:rsidRPr="00690504">
        <w:t xml:space="preserve"> </w:t>
      </w:r>
      <w:r w:rsidR="00145D1D" w:rsidRPr="00690504">
        <w:t>kg</w:t>
      </w:r>
      <w:r w:rsidR="00181138" w:rsidRPr="00690504">
        <w:t xml:space="preserve"> </w:t>
      </w:r>
      <w:r w:rsidR="00145D1D" w:rsidRPr="00690504">
        <w:t>je</w:t>
      </w:r>
      <w:r w:rsidR="00181138" w:rsidRPr="00690504">
        <w:t xml:space="preserve"> </w:t>
      </w:r>
      <w:r w:rsidR="00145D1D" w:rsidRPr="00690504">
        <w:t>2</w:t>
      </w:r>
      <w:r w:rsidR="00FF1E8F" w:rsidRPr="00690504">
        <w:t xml:space="preserve"> </w:t>
      </w:r>
      <w:r w:rsidR="00145D1D" w:rsidRPr="00690504">
        <w:t>m</w:t>
      </w:r>
      <w:r w:rsidR="00181138" w:rsidRPr="00690504">
        <w:t xml:space="preserve"> </w:t>
      </w:r>
      <w:r w:rsidR="00145D1D" w:rsidRPr="00690504">
        <w:t>a</w:t>
      </w:r>
      <w:r w:rsidRPr="00690504">
        <w:t> </w:t>
      </w:r>
      <w:r w:rsidR="00145D1D" w:rsidRPr="00690504">
        <w:t>pre</w:t>
      </w:r>
      <w:r w:rsidRPr="00690504">
        <w:t xml:space="preserve"> jedného</w:t>
      </w:r>
      <w:r w:rsidR="008F03CB">
        <w:t xml:space="preserve"> </w:t>
      </w:r>
      <w:r w:rsidR="00145D1D" w:rsidRPr="00690504">
        <w:t>psa</w:t>
      </w:r>
      <w:r w:rsidR="00181138" w:rsidRPr="00690504">
        <w:t xml:space="preserve"> </w:t>
      </w:r>
      <w:r w:rsidR="00145D1D" w:rsidRPr="00690504">
        <w:t>s</w:t>
      </w:r>
      <w:r w:rsidR="00181138" w:rsidRPr="00690504">
        <w:t> </w:t>
      </w:r>
      <w:r w:rsidR="00145D1D" w:rsidRPr="00690504">
        <w:t>hmotnosťou</w:t>
      </w:r>
      <w:r w:rsidR="00181138" w:rsidRPr="00690504">
        <w:t xml:space="preserve"> </w:t>
      </w:r>
      <w:r w:rsidR="00145D1D" w:rsidRPr="00690504">
        <w:t>50</w:t>
      </w:r>
      <w:r w:rsidR="00181138" w:rsidRPr="00690504">
        <w:t xml:space="preserve"> </w:t>
      </w:r>
      <w:r w:rsidR="00145D1D" w:rsidRPr="00690504">
        <w:t>kg</w:t>
      </w:r>
      <w:r w:rsidR="00181138" w:rsidRPr="00690504">
        <w:t xml:space="preserve"> </w:t>
      </w:r>
      <w:r w:rsidR="00145D1D" w:rsidRPr="00690504">
        <w:t>a</w:t>
      </w:r>
      <w:r w:rsidR="00181138" w:rsidRPr="00690504">
        <w:t> </w:t>
      </w:r>
      <w:r w:rsidR="00145D1D" w:rsidRPr="00690504">
        <w:t>viac</w:t>
      </w:r>
      <w:r w:rsidR="00181138" w:rsidRPr="00690504">
        <w:t xml:space="preserve"> </w:t>
      </w:r>
      <w:r w:rsidR="00E218DF" w:rsidRPr="00690504">
        <w:br/>
      </w:r>
      <w:r w:rsidR="00145D1D" w:rsidRPr="00690504">
        <w:t>je</w:t>
      </w:r>
      <w:r w:rsidR="00FF1E8F" w:rsidRPr="00690504">
        <w:t xml:space="preserve"> </w:t>
      </w:r>
      <w:r w:rsidR="00145D1D" w:rsidRPr="00690504">
        <w:t>2,5</w:t>
      </w:r>
      <w:r w:rsidR="00FF1E8F" w:rsidRPr="00690504">
        <w:t xml:space="preserve"> </w:t>
      </w:r>
      <w:r w:rsidR="00145D1D" w:rsidRPr="00690504">
        <w:t>m.</w:t>
      </w:r>
      <w:r w:rsidR="008F03CB">
        <w:t xml:space="preserve"> </w:t>
      </w:r>
      <w:r w:rsidR="00F231FD" w:rsidRPr="00690504">
        <w:t>Voľnou</w:t>
      </w:r>
      <w:r w:rsidRPr="00690504">
        <w:t xml:space="preserve"> </w:t>
      </w:r>
      <w:r w:rsidR="00F231FD" w:rsidRPr="00690504">
        <w:t>plochou</w:t>
      </w:r>
      <w:r w:rsidR="0062415B" w:rsidRPr="00690504">
        <w:t xml:space="preserve"> koterca</w:t>
      </w:r>
      <w:r w:rsidRPr="00690504">
        <w:t xml:space="preserve"> </w:t>
      </w:r>
      <w:r w:rsidR="00F231FD" w:rsidRPr="00690504">
        <w:t>je</w:t>
      </w:r>
      <w:r w:rsidRPr="00690504">
        <w:t xml:space="preserve"> </w:t>
      </w:r>
      <w:r w:rsidR="00F231FD" w:rsidRPr="00690504">
        <w:t>ohraničená</w:t>
      </w:r>
      <w:r w:rsidRPr="00690504">
        <w:t xml:space="preserve"> </w:t>
      </w:r>
      <w:r w:rsidR="00F231FD" w:rsidRPr="00690504">
        <w:t>alebo</w:t>
      </w:r>
      <w:r w:rsidRPr="00690504">
        <w:t xml:space="preserve"> </w:t>
      </w:r>
      <w:r w:rsidR="00F231FD" w:rsidRPr="00690504">
        <w:t>dostupná</w:t>
      </w:r>
      <w:r w:rsidRPr="00690504">
        <w:t xml:space="preserve"> </w:t>
      </w:r>
      <w:r w:rsidR="00F231FD" w:rsidRPr="00690504">
        <w:t>plocha</w:t>
      </w:r>
      <w:r w:rsidRPr="00690504">
        <w:t xml:space="preserve"> </w:t>
      </w:r>
      <w:r w:rsidR="00F231FD" w:rsidRPr="00690504">
        <w:t>umožňujúca</w:t>
      </w:r>
      <w:r w:rsidRPr="00690504">
        <w:t xml:space="preserve"> </w:t>
      </w:r>
      <w:r w:rsidR="00F231FD" w:rsidRPr="00690504">
        <w:t>voľný</w:t>
      </w:r>
      <w:r w:rsidRPr="00690504">
        <w:t xml:space="preserve"> </w:t>
      </w:r>
      <w:r w:rsidR="00F231FD" w:rsidRPr="00690504">
        <w:t>pohyb</w:t>
      </w:r>
      <w:r w:rsidRPr="00690504">
        <w:t xml:space="preserve"> </w:t>
      </w:r>
      <w:r w:rsidR="0062415B" w:rsidRPr="00690504">
        <w:t>psa v ňom</w:t>
      </w:r>
      <w:r w:rsidR="00F231FD" w:rsidRPr="00690504">
        <w:t>;</w:t>
      </w:r>
      <w:r w:rsidRPr="00690504">
        <w:t xml:space="preserve"> do </w:t>
      </w:r>
      <w:r w:rsidR="00F231FD" w:rsidRPr="00690504">
        <w:t>voľnej plochy</w:t>
      </w:r>
      <w:r w:rsidRPr="00690504">
        <w:t xml:space="preserve"> </w:t>
      </w:r>
      <w:r w:rsidR="00F231FD" w:rsidRPr="00690504">
        <w:t>sa</w:t>
      </w:r>
      <w:r w:rsidRPr="00690504">
        <w:t xml:space="preserve"> </w:t>
      </w:r>
      <w:r w:rsidR="00F231FD" w:rsidRPr="00690504">
        <w:t>nepočíta</w:t>
      </w:r>
      <w:r w:rsidRPr="00690504">
        <w:t xml:space="preserve"> </w:t>
      </w:r>
      <w:r w:rsidR="00F231FD" w:rsidRPr="00690504">
        <w:t>plocha</w:t>
      </w:r>
      <w:r w:rsidRPr="00690504">
        <w:t xml:space="preserve"> </w:t>
      </w:r>
      <w:r w:rsidR="00F231FD" w:rsidRPr="00690504">
        <w:t>búdy</w:t>
      </w:r>
      <w:r w:rsidR="0062415B" w:rsidRPr="00690504">
        <w:t>,</w:t>
      </w:r>
      <w:r w:rsidRPr="00690504">
        <w:t> </w:t>
      </w:r>
      <w:r w:rsidR="0062415B" w:rsidRPr="00690504">
        <w:t>iné prekážky, objekty pevne spojen</w:t>
      </w:r>
      <w:r w:rsidR="000D1829">
        <w:t>é</w:t>
      </w:r>
      <w:r w:rsidR="0062415B" w:rsidRPr="00690504">
        <w:t xml:space="preserve"> s podlahou alebo stenou koterca či </w:t>
      </w:r>
      <w:r w:rsidR="0062415B" w:rsidRPr="00B825C5">
        <w:t>spodnou</w:t>
      </w:r>
      <w:r w:rsidR="0062415B" w:rsidRPr="00690504">
        <w:t xml:space="preserve"> pevnou </w:t>
      </w:r>
      <w:r w:rsidR="00F231FD" w:rsidRPr="00690504">
        <w:t>časťou</w:t>
      </w:r>
      <w:r w:rsidRPr="00690504">
        <w:t xml:space="preserve"> </w:t>
      </w:r>
      <w:r w:rsidR="00F231FD" w:rsidRPr="00690504">
        <w:t>koterca</w:t>
      </w:r>
      <w:r w:rsidRPr="00690504">
        <w:t xml:space="preserve"> </w:t>
      </w:r>
      <w:r w:rsidR="00F231FD" w:rsidRPr="00690504">
        <w:t>zasahujúcou</w:t>
      </w:r>
      <w:r w:rsidRPr="00690504">
        <w:t xml:space="preserve"> </w:t>
      </w:r>
      <w:r w:rsidR="00F231FD" w:rsidRPr="00690504">
        <w:t>do</w:t>
      </w:r>
      <w:r w:rsidRPr="00690504">
        <w:t xml:space="preserve"> </w:t>
      </w:r>
      <w:r w:rsidR="00F231FD" w:rsidRPr="00690504">
        <w:t>životného</w:t>
      </w:r>
      <w:r w:rsidRPr="00690504">
        <w:t xml:space="preserve"> priestoru </w:t>
      </w:r>
      <w:r w:rsidR="0062415B" w:rsidRPr="00690504">
        <w:t>psa</w:t>
      </w:r>
      <w:r w:rsidR="00F231FD" w:rsidRPr="00690504">
        <w:t>.</w:t>
      </w:r>
    </w:p>
    <w:p w14:paraId="253DEAF0" w14:textId="7DAF1845" w:rsidR="002708F2" w:rsidRPr="00690504" w:rsidRDefault="002708F2" w:rsidP="00454614">
      <w:pPr>
        <w:pStyle w:val="Odsekzoznamu"/>
        <w:numPr>
          <w:ilvl w:val="0"/>
          <w:numId w:val="4"/>
        </w:numPr>
      </w:pPr>
      <w:r w:rsidRPr="00690504">
        <w:t xml:space="preserve">Zakazuje sa voľný pohyb psa, okrem </w:t>
      </w:r>
      <w:r w:rsidR="00133B27">
        <w:t>psa so špeciálnym výcvikom</w:t>
      </w:r>
      <w:r w:rsidR="000D1829">
        <w:t>,</w:t>
      </w:r>
      <w:r w:rsidRPr="00690504">
        <w:t xml:space="preserve"> na týchto miestach: </w:t>
      </w:r>
    </w:p>
    <w:p w14:paraId="536AB701" w14:textId="77777777" w:rsidR="002708F2" w:rsidRPr="00292BD4" w:rsidRDefault="002E3CB8" w:rsidP="00454614">
      <w:pPr>
        <w:pStyle w:val="Odsekzoznamu"/>
        <w:numPr>
          <w:ilvl w:val="0"/>
          <w:numId w:val="19"/>
        </w:numPr>
      </w:pPr>
      <w:r w:rsidRPr="00292BD4">
        <w:t>na námestiach,</w:t>
      </w:r>
    </w:p>
    <w:p w14:paraId="684236EC" w14:textId="3338AB84" w:rsidR="00280611" w:rsidRPr="00292BD4" w:rsidRDefault="00280611" w:rsidP="00454614">
      <w:pPr>
        <w:pStyle w:val="Odsekzoznamu"/>
        <w:numPr>
          <w:ilvl w:val="0"/>
          <w:numId w:val="19"/>
        </w:numPr>
      </w:pPr>
      <w:r w:rsidRPr="00292BD4">
        <w:t>v okolí oddychovej zóny:  múzeum, detské ihrisko</w:t>
      </w:r>
    </w:p>
    <w:p w14:paraId="2A2311C5" w14:textId="06E580DD" w:rsidR="00280611" w:rsidRPr="00292BD4" w:rsidRDefault="00280611" w:rsidP="00454614">
      <w:pPr>
        <w:pStyle w:val="Odsekzoznamu"/>
        <w:numPr>
          <w:ilvl w:val="0"/>
          <w:numId w:val="19"/>
        </w:numPr>
      </w:pPr>
      <w:r w:rsidRPr="00292BD4">
        <w:t xml:space="preserve">miestnych komunikáciách, </w:t>
      </w:r>
    </w:p>
    <w:p w14:paraId="2CDAB543" w14:textId="6A0E6CA9" w:rsidR="002708F2" w:rsidRPr="00292BD4" w:rsidRDefault="002708F2" w:rsidP="00454614">
      <w:pPr>
        <w:pStyle w:val="Odsekzoznamu"/>
        <w:numPr>
          <w:ilvl w:val="0"/>
          <w:numId w:val="19"/>
        </w:numPr>
      </w:pPr>
      <w:r w:rsidRPr="00292BD4">
        <w:t>v</w:t>
      </w:r>
      <w:r w:rsidR="00280611" w:rsidRPr="00292BD4">
        <w:t> </w:t>
      </w:r>
      <w:r w:rsidRPr="00292BD4">
        <w:t>parkoch</w:t>
      </w:r>
      <w:r w:rsidR="00280611" w:rsidRPr="00292BD4">
        <w:t>, parkových úpravách, výsadbách a zatrávnených plochách pri komunikáciách, cintorínoch na iných pietnych miestach a ostatných plochách verejných priestranstiev</w:t>
      </w:r>
      <w:r w:rsidRPr="00292BD4">
        <w:t xml:space="preserve">. </w:t>
      </w:r>
    </w:p>
    <w:p w14:paraId="5D68A6E7" w14:textId="77777777" w:rsidR="002708F2" w:rsidRPr="00690504" w:rsidRDefault="002708F2" w:rsidP="00690504">
      <w:pPr>
        <w:ind w:left="720"/>
      </w:pPr>
      <w:r w:rsidRPr="00690504">
        <w:t>Miesta, kde je voľný pohyb psa zakázaný podľa vyššieho uvedeného odseku</w:t>
      </w:r>
      <w:r w:rsidR="000D1829">
        <w:t>,</w:t>
      </w:r>
      <w:r w:rsidRPr="00690504">
        <w:t xml:space="preserve"> sú označené tabuľkou s nápisom „Zákaz voľného pohybu psa“ a s grafickým zobrazením siluety psa a vodiacej osoby v červenom preškrtnutom kruhu. </w:t>
      </w:r>
    </w:p>
    <w:p w14:paraId="12D7C469" w14:textId="77777777" w:rsidR="002708F2" w:rsidRPr="00690504" w:rsidRDefault="002708F2" w:rsidP="00454614">
      <w:pPr>
        <w:pStyle w:val="Odsekzoznamu"/>
        <w:numPr>
          <w:ilvl w:val="0"/>
          <w:numId w:val="4"/>
        </w:numPr>
      </w:pPr>
      <w:r w:rsidRPr="00690504">
        <w:t xml:space="preserve">Zakazuje sa vstup so psom, okrem </w:t>
      </w:r>
      <w:r w:rsidR="002E3CB8" w:rsidRPr="00690504">
        <w:t>vodiaceho</w:t>
      </w:r>
      <w:r w:rsidRPr="00690504">
        <w:t xml:space="preserve"> psa</w:t>
      </w:r>
      <w:r w:rsidR="000D1829">
        <w:t>,</w:t>
      </w:r>
      <w:r w:rsidRPr="00690504">
        <w:t xml:space="preserve"> do týchto miest: </w:t>
      </w:r>
    </w:p>
    <w:p w14:paraId="7A96B779" w14:textId="6AFBE54A" w:rsidR="002708F2" w:rsidRPr="00292BD4" w:rsidRDefault="00A7450C" w:rsidP="00454614">
      <w:pPr>
        <w:pStyle w:val="Odsekzoznamu"/>
        <w:numPr>
          <w:ilvl w:val="0"/>
          <w:numId w:val="20"/>
        </w:numPr>
      </w:pPr>
      <w:r w:rsidRPr="00292BD4">
        <w:lastRenderedPageBreak/>
        <w:t xml:space="preserve">na detské </w:t>
      </w:r>
      <w:r w:rsidR="002708F2" w:rsidRPr="00292BD4">
        <w:t>ihrisk</w:t>
      </w:r>
      <w:r w:rsidR="00FE39F4">
        <w:t xml:space="preserve">o  </w:t>
      </w:r>
      <w:del w:id="3" w:author="KOLEDA Jaroslav" w:date="2020-11-24T11:35:00Z">
        <w:r w:rsidR="00FE39F4" w:rsidDel="00B929C7">
          <w:delText>Ďatelinka</w:delText>
        </w:r>
        <w:r w:rsidR="002708F2" w:rsidRPr="00292BD4" w:rsidDel="00B929C7">
          <w:delText>,</w:delText>
        </w:r>
      </w:del>
      <w:r w:rsidR="002708F2" w:rsidRPr="00292BD4">
        <w:t xml:space="preserve"> </w:t>
      </w:r>
    </w:p>
    <w:p w14:paraId="2B09C8B9" w14:textId="188A9952" w:rsidR="00FE39F4" w:rsidRPr="00292BD4" w:rsidRDefault="002708F2" w:rsidP="00FE39F4">
      <w:pPr>
        <w:pStyle w:val="Odsekzoznamu"/>
        <w:numPr>
          <w:ilvl w:val="0"/>
          <w:numId w:val="20"/>
        </w:numPr>
      </w:pPr>
      <w:r w:rsidRPr="00292BD4">
        <w:t>do areál</w:t>
      </w:r>
      <w:r w:rsidR="00FE39F4">
        <w:t>u</w:t>
      </w:r>
      <w:r w:rsidRPr="00292BD4">
        <w:t xml:space="preserve"> </w:t>
      </w:r>
      <w:del w:id="4" w:author="KOLEDA Jaroslav" w:date="2020-11-24T11:35:00Z">
        <w:r w:rsidR="00FE39F4" w:rsidDel="00B929C7">
          <w:delText>Evanjelického a</w:delText>
        </w:r>
      </w:del>
      <w:r w:rsidR="00FE39F4">
        <w:t> Katolíckeho cintorína</w:t>
      </w:r>
    </w:p>
    <w:p w14:paraId="1828AE24" w14:textId="77777777" w:rsidR="00B929C7" w:rsidRDefault="00551A25" w:rsidP="00DF1D91">
      <w:pPr>
        <w:pStyle w:val="Odsekzoznamu"/>
        <w:numPr>
          <w:ilvl w:val="0"/>
          <w:numId w:val="20"/>
        </w:numPr>
        <w:rPr>
          <w:ins w:id="5" w:author="KOLEDA Jaroslav" w:date="2020-11-24T11:35:00Z"/>
        </w:rPr>
      </w:pPr>
      <w:r w:rsidRPr="00292BD4">
        <w:t>do verejných budov</w:t>
      </w:r>
      <w:r w:rsidR="00FE39F4">
        <w:t>.</w:t>
      </w:r>
    </w:p>
    <w:p w14:paraId="1A13E2EF" w14:textId="4CC1E623" w:rsidR="00DF1D91" w:rsidRPr="00292BD4" w:rsidRDefault="00B929C7" w:rsidP="00DF1D91">
      <w:pPr>
        <w:pStyle w:val="Odsekzoznamu"/>
        <w:numPr>
          <w:ilvl w:val="0"/>
          <w:numId w:val="20"/>
        </w:numPr>
      </w:pPr>
      <w:ins w:id="6" w:author="KOLEDA Jaroslav" w:date="2020-11-24T11:35:00Z">
        <w:r>
          <w:t xml:space="preserve">Do </w:t>
        </w:r>
      </w:ins>
      <w:ins w:id="7" w:author="KOLEDA Jaroslav" w:date="2020-11-24T11:41:00Z">
        <w:r>
          <w:t>areálu multifunkčného ihriska</w:t>
        </w:r>
      </w:ins>
      <w:r w:rsidR="002708F2" w:rsidRPr="00292BD4">
        <w:t xml:space="preserve"> </w:t>
      </w:r>
    </w:p>
    <w:p w14:paraId="72256045" w14:textId="77777777" w:rsidR="00DF1D91" w:rsidRPr="00690504" w:rsidRDefault="00DF1D91" w:rsidP="00DF1D91">
      <w:pPr>
        <w:pStyle w:val="Odsekzoznamu"/>
        <w:ind w:left="1080"/>
      </w:pPr>
    </w:p>
    <w:p w14:paraId="25D135CA" w14:textId="77777777" w:rsidR="002F38F0" w:rsidRPr="00690504" w:rsidRDefault="00E74DDA" w:rsidP="003C7A92">
      <w:pPr>
        <w:pStyle w:val="Nadpis3"/>
        <w:numPr>
          <w:ilvl w:val="0"/>
          <w:numId w:val="24"/>
        </w:numPr>
        <w:spacing w:after="240"/>
      </w:pPr>
      <w:r w:rsidRPr="00690504">
        <w:t>C</w:t>
      </w:r>
      <w:r w:rsidR="00FE6EC4">
        <w:t>hov mačky, fretky</w:t>
      </w:r>
      <w:r w:rsidR="00690504">
        <w:t xml:space="preserve"> na území obce</w:t>
      </w:r>
    </w:p>
    <w:p w14:paraId="1EEB2118" w14:textId="3D614A18" w:rsidR="00DF1D91" w:rsidRPr="00690504" w:rsidRDefault="002E3CB8" w:rsidP="00690504">
      <w:r w:rsidRPr="00690504">
        <w:t xml:space="preserve">Chov, </w:t>
      </w:r>
      <w:r w:rsidR="002F38F0" w:rsidRPr="00690504">
        <w:t>držanie mačiek je možné za predpokladu dodržania základných hygienických podmienok a pravidiel občianskeho spolunažívania.</w:t>
      </w:r>
      <w:r w:rsidRPr="00690504">
        <w:t xml:space="preserve"> Mačka a fretka musia mať možnosť vidieť a počuť, čo sa deje v ich chovnom zariadení a jeho okolitom prostredí a musia mať možnosť s ním komunikovať.</w:t>
      </w:r>
      <w:r w:rsidR="008A19F5" w:rsidRPr="00690504">
        <w:t xml:space="preserve"> </w:t>
      </w:r>
    </w:p>
    <w:p w14:paraId="0BD514E6" w14:textId="3D614A18" w:rsidR="00BE6038" w:rsidRPr="00690504" w:rsidRDefault="0062415B" w:rsidP="00DF1D91">
      <w:pPr>
        <w:pStyle w:val="Nadpis3"/>
        <w:numPr>
          <w:ilvl w:val="0"/>
          <w:numId w:val="24"/>
        </w:numPr>
        <w:spacing w:after="240"/>
      </w:pPr>
      <w:r w:rsidRPr="00690504">
        <w:t>C</w:t>
      </w:r>
      <w:r w:rsidR="00C26367" w:rsidRPr="00690504">
        <w:t>hov včiel</w:t>
      </w:r>
      <w:r w:rsidRPr="00690504">
        <w:t xml:space="preserve"> </w:t>
      </w:r>
      <w:r w:rsidR="00690504">
        <w:t>na území obce</w:t>
      </w:r>
    </w:p>
    <w:p w14:paraId="088F6C69" w14:textId="77777777" w:rsidR="0062415B" w:rsidRPr="00690504" w:rsidRDefault="00C26367" w:rsidP="000D1829">
      <w:pPr>
        <w:pStyle w:val="Odsekzoznamu"/>
        <w:numPr>
          <w:ilvl w:val="0"/>
          <w:numId w:val="12"/>
        </w:numPr>
      </w:pPr>
      <w:r w:rsidRPr="00690504">
        <w:t xml:space="preserve">Na území </w:t>
      </w:r>
      <w:r w:rsidR="00900F85" w:rsidRPr="00690504">
        <w:t xml:space="preserve">obce </w:t>
      </w:r>
      <w:r w:rsidRPr="00690504">
        <w:t xml:space="preserve">je možné umiestniť rodiny včiel v záhradách pri individuálnej </w:t>
      </w:r>
      <w:r w:rsidR="00A7450C" w:rsidRPr="00690504">
        <w:t xml:space="preserve">bytovej výstavbe </w:t>
      </w:r>
      <w:r w:rsidR="00321FC7" w:rsidRPr="00690504">
        <w:t>len v primeranom množstve a tak, aby neohrozoval</w:t>
      </w:r>
      <w:r w:rsidR="000D1829">
        <w:t>i</w:t>
      </w:r>
      <w:r w:rsidR="00321FC7" w:rsidRPr="00690504">
        <w:t xml:space="preserve"> občanov</w:t>
      </w:r>
      <w:r w:rsidR="00A7450C" w:rsidRPr="00690504">
        <w:t xml:space="preserve"> žijúcich na území obce</w:t>
      </w:r>
      <w:r w:rsidR="00321FC7" w:rsidRPr="00690504">
        <w:t xml:space="preserve">. </w:t>
      </w:r>
      <w:r w:rsidR="0062415B" w:rsidRPr="00690504">
        <w:t xml:space="preserve">Chov včiel upravuje </w:t>
      </w:r>
      <w:r w:rsidR="000D1829">
        <w:t>v</w:t>
      </w:r>
      <w:r w:rsidR="0062415B" w:rsidRPr="00690504">
        <w:t xml:space="preserve">yhláška MPRV SR č. 206/2012 </w:t>
      </w:r>
      <w:r w:rsidR="000D1829">
        <w:t xml:space="preserve">Z. z. </w:t>
      </w:r>
      <w:r w:rsidR="0062415B" w:rsidRPr="00690504">
        <w:t xml:space="preserve">o identifikácii a registrácii </w:t>
      </w:r>
      <w:r w:rsidR="0062415B" w:rsidRPr="00B825C5">
        <w:t>včelstiev. Údaje o chove včiel sú Centrálnym registrom včelstiev, ktorý</w:t>
      </w:r>
      <w:r w:rsidR="0062415B" w:rsidRPr="00690504">
        <w:t xml:space="preserve"> je centrálnou databázou vlastníkov včelstiev, stanovíšť a ostatných informáciách o včelstvách.</w:t>
      </w:r>
    </w:p>
    <w:p w14:paraId="013EBC1C" w14:textId="77777777" w:rsidR="0062415B" w:rsidRPr="00690504" w:rsidRDefault="00900F85" w:rsidP="00454614">
      <w:pPr>
        <w:pStyle w:val="Odsekzoznamu"/>
        <w:numPr>
          <w:ilvl w:val="0"/>
          <w:numId w:val="12"/>
        </w:numPr>
      </w:pPr>
      <w:r w:rsidRPr="00690504">
        <w:t xml:space="preserve">Chovateľ </w:t>
      </w:r>
      <w:r w:rsidR="0062415B" w:rsidRPr="00690504">
        <w:t xml:space="preserve">včiel na území obce </w:t>
      </w:r>
      <w:r w:rsidRPr="00690504">
        <w:t>má za povinnosť nahlásiť najneskôr do 30. apríla príslušného kalendárneho roku počet včelstiev na jednotlivých stanovištiach k 15. aprílu príslušného kalendárneho roku. Chovateľ včiel nahlasuje svoje včelstvá prostredníctvom tlačiva „Ročné hlásenie o chove včelstiev</w:t>
      </w:r>
      <w:r w:rsidR="00622C81">
        <w:t>“</w:t>
      </w:r>
      <w:r w:rsidRPr="00690504">
        <w:t xml:space="preserve">, ktoré vlastník zasiela poverenej osobe najneskôr do 30. apríla. </w:t>
      </w:r>
    </w:p>
    <w:p w14:paraId="5EC327FB" w14:textId="77777777" w:rsidR="00900F85" w:rsidRPr="00690504" w:rsidRDefault="0062415B" w:rsidP="00690504">
      <w:pPr>
        <w:pStyle w:val="Odsekzoznamu"/>
        <w:ind w:left="360"/>
      </w:pPr>
      <w:r w:rsidRPr="00690504">
        <w:t>Do 30. septembra príslušného kalendárneho roka vlastník včelstiev písomne oznámi prostredníctvom tlačiva „Hlásenie zmien na stanovišti včelstiev</w:t>
      </w:r>
      <w:r w:rsidR="00622C81">
        <w:t>“</w:t>
      </w:r>
      <w:r w:rsidRPr="00690504">
        <w:t xml:space="preserve"> počet včelstiev.</w:t>
      </w:r>
    </w:p>
    <w:p w14:paraId="7FE1AFA8" w14:textId="77777777" w:rsidR="0079306E" w:rsidRPr="00690504" w:rsidRDefault="00900F85" w:rsidP="00454614">
      <w:pPr>
        <w:pStyle w:val="Odsekzoznamu"/>
        <w:numPr>
          <w:ilvl w:val="0"/>
          <w:numId w:val="12"/>
        </w:numPr>
      </w:pPr>
      <w:r w:rsidRPr="00690504">
        <w:t xml:space="preserve">Asistenti úradných veterinárnych lekárov </w:t>
      </w:r>
      <w:r w:rsidR="0062415B" w:rsidRPr="00690504">
        <w:t>vykonávajú</w:t>
      </w:r>
      <w:r w:rsidRPr="00690504">
        <w:t xml:space="preserve"> v rámci jarných prehliadok fyzickú kontrolu včelstiev na im pridelených stanovištiach, overia úplnosť údajov na tlačive „Ročné hlásenie o chove včelstiev</w:t>
      </w:r>
      <w:r w:rsidR="00622C81">
        <w:t>“</w:t>
      </w:r>
      <w:r w:rsidRPr="00690504">
        <w:t xml:space="preserve"> a zároveň svoj</w:t>
      </w:r>
      <w:r w:rsidR="00622C81">
        <w:t>í</w:t>
      </w:r>
      <w:r w:rsidRPr="00690504">
        <w:t xml:space="preserve">m podpisom potvrdia správnosť údajov uvedených na tlačive. </w:t>
      </w:r>
    </w:p>
    <w:p w14:paraId="101CC5C8" w14:textId="77777777" w:rsidR="0079306E" w:rsidRPr="00690504" w:rsidRDefault="00C26367" w:rsidP="003C7A92">
      <w:pPr>
        <w:pStyle w:val="Nadpis3"/>
        <w:numPr>
          <w:ilvl w:val="0"/>
          <w:numId w:val="24"/>
        </w:numPr>
        <w:spacing w:after="240"/>
        <w:ind w:left="357" w:hanging="357"/>
      </w:pPr>
      <w:r w:rsidRPr="00690504">
        <w:t xml:space="preserve">Chov nebezpečných </w:t>
      </w:r>
      <w:r w:rsidR="00FE6EC4">
        <w:t>zvierat</w:t>
      </w:r>
    </w:p>
    <w:p w14:paraId="3ADC45F9" w14:textId="77777777" w:rsidR="00C26367" w:rsidRPr="00690504" w:rsidRDefault="00FE6EC4">
      <w:pPr>
        <w:pStyle w:val="Odsekzoznamu"/>
        <w:numPr>
          <w:ilvl w:val="0"/>
          <w:numId w:val="13"/>
        </w:numPr>
      </w:pPr>
      <w:r>
        <w:t>C</w:t>
      </w:r>
      <w:r w:rsidR="00C26367" w:rsidRPr="00690504">
        <w:t xml:space="preserve">hovať alebo držať nebezpečné </w:t>
      </w:r>
      <w:r>
        <w:t>zvieratá, živočíchov</w:t>
      </w:r>
      <w:r w:rsidR="00C26367" w:rsidRPr="00690504">
        <w:t xml:space="preserve"> možno len v úradne registrovaných </w:t>
      </w:r>
      <w:r>
        <w:t xml:space="preserve">chovných </w:t>
      </w:r>
      <w:r w:rsidR="00C26367" w:rsidRPr="00690504">
        <w:t>zariadeniach</w:t>
      </w:r>
      <w:r w:rsidR="00C97FCD" w:rsidRPr="00690504">
        <w:t xml:space="preserve"> </w:t>
      </w:r>
      <w:r w:rsidR="00C26367" w:rsidRPr="00690504">
        <w:t>na základe osobitného povolenia</w:t>
      </w:r>
      <w:r>
        <w:t>.</w:t>
      </w:r>
    </w:p>
    <w:p w14:paraId="2F7543C4" w14:textId="77777777" w:rsidR="00C97FCD" w:rsidRPr="00690504" w:rsidRDefault="00FE6EC4" w:rsidP="00454614">
      <w:pPr>
        <w:pStyle w:val="Odsekzoznamu"/>
        <w:numPr>
          <w:ilvl w:val="0"/>
          <w:numId w:val="13"/>
        </w:numPr>
      </w:pPr>
      <w:r>
        <w:t>C</w:t>
      </w:r>
      <w:r w:rsidR="00C26367" w:rsidRPr="00690504">
        <w:t xml:space="preserve">hovať alebo držať </w:t>
      </w:r>
      <w:r w:rsidRPr="00690504">
        <w:t>divo žijúce</w:t>
      </w:r>
      <w:r w:rsidR="00C26367" w:rsidRPr="00690504">
        <w:t xml:space="preserve"> zviera možno len na účely ustanovené osobitným predpisom</w:t>
      </w:r>
      <w:r>
        <w:t>.</w:t>
      </w:r>
    </w:p>
    <w:p w14:paraId="40B575AB" w14:textId="77777777" w:rsidR="00ED14CD" w:rsidRDefault="00FE6EC4" w:rsidP="00454614">
      <w:pPr>
        <w:pStyle w:val="Odsekzoznamu"/>
        <w:numPr>
          <w:ilvl w:val="0"/>
          <w:numId w:val="13"/>
        </w:numPr>
      </w:pPr>
      <w:r>
        <w:t>C</w:t>
      </w:r>
      <w:r w:rsidR="00C26367" w:rsidRPr="00690504">
        <w:t>hov, odchyt, lov a usmrcovanie voľne žijúcich zvierat je na území obce zakázaný.</w:t>
      </w:r>
    </w:p>
    <w:p w14:paraId="09491CE2" w14:textId="77777777" w:rsidR="000434AC" w:rsidRDefault="00ED14CD" w:rsidP="00292BD4">
      <w:pPr>
        <w:pStyle w:val="Odsekzoznamu"/>
        <w:numPr>
          <w:ilvl w:val="0"/>
          <w:numId w:val="13"/>
        </w:numPr>
      </w:pPr>
      <w:r>
        <w:t>Obecné zastupiteľstvo odsúhlasuje </w:t>
      </w:r>
      <w:r w:rsidRPr="00ED14CD">
        <w:t>zriadenie chovného zariadenia na chov alebo držanie nebezpečných živočíchov</w:t>
      </w:r>
      <w:r>
        <w:t xml:space="preserve"> na jej území</w:t>
      </w:r>
      <w:r w:rsidRPr="00ED14CD">
        <w:t>.</w:t>
      </w:r>
      <w:r>
        <w:rPr>
          <w:rStyle w:val="Odkaznapoznmkupodiarou"/>
        </w:rPr>
        <w:footnoteReference w:id="5"/>
      </w:r>
    </w:p>
    <w:p w14:paraId="06A042E4" w14:textId="77777777" w:rsidR="003D05AB" w:rsidRDefault="003D05AB" w:rsidP="00292BD4">
      <w:pPr>
        <w:pStyle w:val="Odsekzoznamu"/>
        <w:ind w:left="360"/>
      </w:pPr>
    </w:p>
    <w:p w14:paraId="38307DC5" w14:textId="54E5BBC7" w:rsidR="000434AC" w:rsidRPr="00292BD4" w:rsidRDefault="000434AC" w:rsidP="000434AC">
      <w:pPr>
        <w:jc w:val="center"/>
        <w:rPr>
          <w:b/>
          <w:color w:val="5B9BD5" w:themeColor="accent1"/>
          <w:sz w:val="32"/>
          <w:szCs w:val="32"/>
        </w:rPr>
      </w:pPr>
      <w:r w:rsidRPr="00292BD4">
        <w:rPr>
          <w:b/>
          <w:color w:val="5B9BD5" w:themeColor="accent1"/>
          <w:sz w:val="32"/>
          <w:szCs w:val="32"/>
        </w:rPr>
        <w:t>VII. PRIESTUPKY</w:t>
      </w:r>
    </w:p>
    <w:p w14:paraId="2F0A29C4" w14:textId="30CF5A94" w:rsidR="003210F2" w:rsidRDefault="003210F2" w:rsidP="003210F2">
      <w:pPr>
        <w:jc w:val="left"/>
        <w:rPr>
          <w:b/>
          <w:color w:val="000000" w:themeColor="text1"/>
          <w:szCs w:val="24"/>
        </w:rPr>
      </w:pPr>
      <w:r>
        <w:rPr>
          <w:color w:val="000000" w:themeColor="text1"/>
          <w:szCs w:val="24"/>
        </w:rPr>
        <w:t xml:space="preserve">Podľa § 7 ods. 1 zákona č. 282/2002 Z.z. priestupku sa dopustí </w:t>
      </w:r>
      <w:r w:rsidR="00583072" w:rsidRPr="00292BD4">
        <w:rPr>
          <w:b/>
          <w:color w:val="000000" w:themeColor="text1"/>
          <w:szCs w:val="24"/>
        </w:rPr>
        <w:t>držiteľ psa ak</w:t>
      </w:r>
    </w:p>
    <w:p w14:paraId="1DD2B017" w14:textId="04433C09" w:rsidR="00583072" w:rsidRDefault="00583072" w:rsidP="00292BD4">
      <w:pPr>
        <w:pStyle w:val="Odsekzoznamu"/>
        <w:numPr>
          <w:ilvl w:val="0"/>
          <w:numId w:val="26"/>
        </w:numPr>
        <w:jc w:val="left"/>
        <w:rPr>
          <w:color w:val="000000" w:themeColor="text1"/>
          <w:szCs w:val="24"/>
        </w:rPr>
      </w:pPr>
      <w:r>
        <w:rPr>
          <w:color w:val="000000" w:themeColor="text1"/>
          <w:szCs w:val="24"/>
        </w:rPr>
        <w:lastRenderedPageBreak/>
        <w:t>neoznámi obci, v ktorej je pes evidovaný alebo má byť evidovaný, každú zmenu skutočností a údajov, ktoré sa zapisujú do evidencie, do 30 dní od ich zmeny,</w:t>
      </w:r>
    </w:p>
    <w:p w14:paraId="465864F8" w14:textId="44A64E9F" w:rsidR="00583072" w:rsidRDefault="00583072" w:rsidP="00292BD4">
      <w:pPr>
        <w:pStyle w:val="Odsekzoznamu"/>
        <w:numPr>
          <w:ilvl w:val="0"/>
          <w:numId w:val="26"/>
        </w:numPr>
        <w:jc w:val="left"/>
        <w:rPr>
          <w:color w:val="000000" w:themeColor="text1"/>
          <w:szCs w:val="24"/>
        </w:rPr>
      </w:pPr>
      <w:r>
        <w:rPr>
          <w:color w:val="000000" w:themeColor="text1"/>
          <w:szCs w:val="24"/>
        </w:rPr>
        <w:t>neprihlási psa do evidencie,</w:t>
      </w:r>
    </w:p>
    <w:p w14:paraId="6DA44114" w14:textId="470C369D" w:rsidR="00583072" w:rsidRDefault="00583072" w:rsidP="00292BD4">
      <w:pPr>
        <w:pStyle w:val="Odsekzoznamu"/>
        <w:numPr>
          <w:ilvl w:val="0"/>
          <w:numId w:val="26"/>
        </w:numPr>
        <w:jc w:val="left"/>
        <w:rPr>
          <w:color w:val="000000" w:themeColor="text1"/>
          <w:szCs w:val="24"/>
        </w:rPr>
      </w:pPr>
      <w:r>
        <w:rPr>
          <w:color w:val="000000" w:themeColor="text1"/>
          <w:szCs w:val="24"/>
        </w:rPr>
        <w:t>umožní, aby psa viedla osoba, ktorá nespĺňa podmienky ustanovené v § 4 opds. 1 a 2,</w:t>
      </w:r>
    </w:p>
    <w:p w14:paraId="404DB3A3" w14:textId="71AFA4D9" w:rsidR="00583072" w:rsidRDefault="00583072" w:rsidP="00292BD4">
      <w:pPr>
        <w:pStyle w:val="Odsekzoznamu"/>
        <w:numPr>
          <w:ilvl w:val="0"/>
          <w:numId w:val="26"/>
        </w:numPr>
        <w:jc w:val="left"/>
        <w:rPr>
          <w:color w:val="000000" w:themeColor="text1"/>
          <w:szCs w:val="24"/>
        </w:rPr>
      </w:pPr>
      <w:r>
        <w:rPr>
          <w:color w:val="000000" w:themeColor="text1"/>
          <w:szCs w:val="24"/>
        </w:rPr>
        <w:t>neohlási, že pes pohrýzol človeka bez toho, aby bol sám napadnutý alebo vyprovokovaný, ak sa nepoužil v krajnej núdzi alebo v nutnej obrane,</w:t>
      </w:r>
    </w:p>
    <w:p w14:paraId="431B685A" w14:textId="07CCDA89" w:rsidR="00583072" w:rsidRDefault="00583072" w:rsidP="00292BD4">
      <w:pPr>
        <w:pStyle w:val="Odsekzoznamu"/>
        <w:numPr>
          <w:ilvl w:val="0"/>
          <w:numId w:val="26"/>
        </w:numPr>
        <w:jc w:val="left"/>
        <w:rPr>
          <w:color w:val="000000" w:themeColor="text1"/>
          <w:szCs w:val="24"/>
        </w:rPr>
      </w:pPr>
      <w:r>
        <w:rPr>
          <w:color w:val="000000" w:themeColor="text1"/>
          <w:szCs w:val="24"/>
        </w:rPr>
        <w:t>neoznámi odcudzenie, zničenie alebo stratu známky,</w:t>
      </w:r>
    </w:p>
    <w:p w14:paraId="5C8BF695" w14:textId="662CED25" w:rsidR="00583072" w:rsidRDefault="00583072" w:rsidP="00292BD4">
      <w:pPr>
        <w:pStyle w:val="Odsekzoznamu"/>
        <w:numPr>
          <w:ilvl w:val="0"/>
          <w:numId w:val="26"/>
        </w:numPr>
        <w:jc w:val="left"/>
        <w:rPr>
          <w:color w:val="000000" w:themeColor="text1"/>
          <w:szCs w:val="24"/>
        </w:rPr>
      </w:pPr>
      <w:r>
        <w:rPr>
          <w:color w:val="000000" w:themeColor="text1"/>
          <w:szCs w:val="24"/>
        </w:rPr>
        <w:t>nezabráni voľnému pohybu psa okrem priestorov na to určených.</w:t>
      </w:r>
    </w:p>
    <w:p w14:paraId="64929535" w14:textId="33A973C8" w:rsidR="00583072" w:rsidRDefault="00583072" w:rsidP="00583072">
      <w:pPr>
        <w:jc w:val="left"/>
        <w:rPr>
          <w:color w:val="000000" w:themeColor="text1"/>
          <w:szCs w:val="24"/>
        </w:rPr>
      </w:pPr>
      <w:r>
        <w:rPr>
          <w:color w:val="000000" w:themeColor="text1"/>
          <w:szCs w:val="24"/>
        </w:rPr>
        <w:t>Podľa § 7 ods. 2 zákona č. 282/2002 Z.z. priestupku sa dopustí ten, kto vedie psa, ak</w:t>
      </w:r>
    </w:p>
    <w:p w14:paraId="1EF18C8B" w14:textId="67D4A0C7" w:rsidR="00583072" w:rsidRDefault="00583072" w:rsidP="00292BD4">
      <w:pPr>
        <w:pStyle w:val="Odsekzoznamu"/>
        <w:numPr>
          <w:ilvl w:val="0"/>
          <w:numId w:val="27"/>
        </w:numPr>
        <w:jc w:val="left"/>
        <w:rPr>
          <w:color w:val="000000" w:themeColor="text1"/>
          <w:szCs w:val="24"/>
        </w:rPr>
      </w:pPr>
      <w:r>
        <w:rPr>
          <w:color w:val="000000" w:themeColor="text1"/>
          <w:szCs w:val="24"/>
        </w:rPr>
        <w:t>neohlási svoje meno, priezvisko a adresu trvalého pobytu a meno, priezvisko a adresu trvalého pobytu držiteľa psa osobne, ktorú pes pohrýzol,</w:t>
      </w:r>
    </w:p>
    <w:p w14:paraId="6328F21E" w14:textId="2C63A423" w:rsidR="00583072" w:rsidRDefault="00583072" w:rsidP="00292BD4">
      <w:pPr>
        <w:pStyle w:val="Odsekzoznamu"/>
        <w:numPr>
          <w:ilvl w:val="0"/>
          <w:numId w:val="27"/>
        </w:numPr>
        <w:jc w:val="left"/>
        <w:rPr>
          <w:color w:val="000000" w:themeColor="text1"/>
          <w:szCs w:val="24"/>
        </w:rPr>
      </w:pPr>
      <w:r>
        <w:rPr>
          <w:color w:val="000000" w:themeColor="text1"/>
          <w:szCs w:val="24"/>
        </w:rPr>
        <w:t>nezabráni útoku psa na človeka alebo zviera alebo nezabráni inému spôsobu ich ohrozovania psom,</w:t>
      </w:r>
    </w:p>
    <w:p w14:paraId="34DD6475" w14:textId="47E645F9" w:rsidR="00583072" w:rsidRDefault="00583072" w:rsidP="00292BD4">
      <w:pPr>
        <w:pStyle w:val="Odsekzoznamu"/>
        <w:numPr>
          <w:ilvl w:val="0"/>
          <w:numId w:val="27"/>
        </w:numPr>
        <w:jc w:val="left"/>
        <w:rPr>
          <w:color w:val="000000" w:themeColor="text1"/>
          <w:szCs w:val="24"/>
        </w:rPr>
      </w:pPr>
      <w:r>
        <w:rPr>
          <w:color w:val="000000" w:themeColor="text1"/>
          <w:szCs w:val="24"/>
        </w:rPr>
        <w:t>neohlási, že pes pohrýzol človeka bez toho, aby bol sám napadnutý alebo vyprovokovaný, ak sa nepoužil v krajnej núdzi alebo v nutnej obrane,</w:t>
      </w:r>
    </w:p>
    <w:p w14:paraId="2E212070" w14:textId="5F1C7AD7" w:rsidR="00583072" w:rsidRDefault="00583072" w:rsidP="00292BD4">
      <w:pPr>
        <w:pStyle w:val="Odsekzoznamu"/>
        <w:numPr>
          <w:ilvl w:val="0"/>
          <w:numId w:val="27"/>
        </w:numPr>
        <w:jc w:val="left"/>
        <w:rPr>
          <w:color w:val="000000" w:themeColor="text1"/>
          <w:szCs w:val="24"/>
        </w:rPr>
      </w:pPr>
      <w:r>
        <w:rPr>
          <w:color w:val="000000" w:themeColor="text1"/>
          <w:szCs w:val="24"/>
        </w:rPr>
        <w:t>nepreukáže známkou totožnosť psa,</w:t>
      </w:r>
    </w:p>
    <w:p w14:paraId="2DAC5DF2" w14:textId="77777777" w:rsidR="00583072" w:rsidRDefault="00583072" w:rsidP="00292BD4">
      <w:pPr>
        <w:pStyle w:val="Odsekzoznamu"/>
        <w:numPr>
          <w:ilvl w:val="0"/>
          <w:numId w:val="27"/>
        </w:numPr>
        <w:jc w:val="left"/>
        <w:rPr>
          <w:color w:val="000000" w:themeColor="text1"/>
          <w:szCs w:val="24"/>
        </w:rPr>
      </w:pPr>
      <w:r>
        <w:rPr>
          <w:color w:val="000000" w:themeColor="text1"/>
          <w:szCs w:val="24"/>
        </w:rPr>
        <w:t>nerešpektuje zákaz vstupu so psom alebo zákaz voľného pohybu psa,</w:t>
      </w:r>
    </w:p>
    <w:p w14:paraId="681740C4" w14:textId="1A676128" w:rsidR="00583072" w:rsidRDefault="00583072" w:rsidP="00292BD4">
      <w:pPr>
        <w:pStyle w:val="Odsekzoznamu"/>
        <w:numPr>
          <w:ilvl w:val="0"/>
          <w:numId w:val="27"/>
        </w:numPr>
        <w:jc w:val="left"/>
        <w:rPr>
          <w:color w:val="000000" w:themeColor="text1"/>
          <w:szCs w:val="24"/>
        </w:rPr>
      </w:pPr>
      <w:r>
        <w:rPr>
          <w:color w:val="000000" w:themeColor="text1"/>
          <w:szCs w:val="24"/>
        </w:rPr>
        <w:t xml:space="preserve">neodstráni </w:t>
      </w:r>
      <w:r w:rsidR="003D05AB">
        <w:rPr>
          <w:color w:val="000000" w:themeColor="text1"/>
          <w:szCs w:val="24"/>
        </w:rPr>
        <w:t>b</w:t>
      </w:r>
      <w:r>
        <w:rPr>
          <w:color w:val="000000" w:themeColor="text1"/>
          <w:szCs w:val="24"/>
        </w:rPr>
        <w:t xml:space="preserve">ezprostredne výkaly, ktorými pes znečistil verejné priestranstvo. </w:t>
      </w:r>
    </w:p>
    <w:p w14:paraId="0B070830" w14:textId="7CA4B11C" w:rsidR="003D05AB" w:rsidRPr="00292BD4" w:rsidRDefault="003D05AB" w:rsidP="003D05AB">
      <w:pPr>
        <w:jc w:val="left"/>
        <w:rPr>
          <w:color w:val="000000" w:themeColor="text1"/>
          <w:szCs w:val="24"/>
        </w:rPr>
      </w:pPr>
      <w:r>
        <w:rPr>
          <w:color w:val="000000" w:themeColor="text1"/>
          <w:szCs w:val="24"/>
        </w:rPr>
        <w:t>Podľa § 7 ods. 3 zákona č. 282/2002 Z.z., za priestupok podľa odseku 1 a odseku 2 písm. a) až c) možno uložiť pokutu do 165 eur a za priestupok podľa odseku 2 písm. d) až f) možno uložiť pokutu do 65 eur.</w:t>
      </w:r>
    </w:p>
    <w:p w14:paraId="3E1E2AFF" w14:textId="404B95FB" w:rsidR="00C26367" w:rsidRPr="00690504" w:rsidRDefault="00292BD4" w:rsidP="00292BD4">
      <w:pPr>
        <w:pStyle w:val="Nadpis1"/>
        <w:numPr>
          <w:ilvl w:val="0"/>
          <w:numId w:val="0"/>
        </w:numPr>
      </w:pPr>
      <w:r>
        <w:t xml:space="preserve">VIII. </w:t>
      </w:r>
      <w:r w:rsidR="00C26367" w:rsidRPr="00690504">
        <w:t>Kontrola a sankcie</w:t>
      </w:r>
    </w:p>
    <w:p w14:paraId="26645C71" w14:textId="77777777" w:rsidR="00E90B57" w:rsidRPr="00690504" w:rsidRDefault="00E90B57">
      <w:pPr>
        <w:pStyle w:val="Odsekzoznamu"/>
        <w:numPr>
          <w:ilvl w:val="0"/>
          <w:numId w:val="1"/>
        </w:numPr>
      </w:pPr>
      <w:r w:rsidRPr="00690504">
        <w:t>Sankcie a pokuty za nedodržiavanie povinností, zákazov a obmedzení vz</w:t>
      </w:r>
      <w:r w:rsidRPr="00690504">
        <w:rPr>
          <w:rFonts w:ascii="Arial-BoldMT" w:hAnsi="Arial-BoldMT" w:cs="Arial-BoldMT"/>
        </w:rPr>
        <w:t>ť</w:t>
      </w:r>
      <w:r w:rsidRPr="00690504">
        <w:t>ahujúcich sa na chov a držanie zvierat upravených osobitnými pre</w:t>
      </w:r>
      <w:r w:rsidR="00AE7372" w:rsidRPr="00690504">
        <w:t>dpismi upravujú tieto predpisy</w:t>
      </w:r>
      <w:r w:rsidR="008F03CB">
        <w:t xml:space="preserve"> </w:t>
      </w:r>
      <w:r w:rsidRPr="00690504">
        <w:rPr>
          <w:rFonts w:ascii="Arial-BoldMT" w:hAnsi="Arial-BoldMT" w:cs="Arial-BoldMT"/>
          <w:sz w:val="20"/>
          <w:szCs w:val="20"/>
        </w:rPr>
        <w:t>(§ 13 a § 46 zákona SNR č. 372/1990 Zb. o priestupkoch v znení neskorších predpisov)</w:t>
      </w:r>
      <w:r w:rsidR="00AE7372" w:rsidRPr="00690504">
        <w:rPr>
          <w:rFonts w:ascii="Arial-BoldMT" w:hAnsi="Arial-BoldMT" w:cs="Arial-BoldMT"/>
          <w:sz w:val="20"/>
          <w:szCs w:val="20"/>
        </w:rPr>
        <w:t xml:space="preserve">. </w:t>
      </w:r>
    </w:p>
    <w:p w14:paraId="733B32CA" w14:textId="77777777" w:rsidR="00AE7372" w:rsidRPr="00690504" w:rsidRDefault="00C26367" w:rsidP="00454614">
      <w:pPr>
        <w:pStyle w:val="Odsekzoznamu"/>
        <w:numPr>
          <w:ilvl w:val="0"/>
          <w:numId w:val="1"/>
        </w:numPr>
      </w:pPr>
      <w:r w:rsidRPr="00690504">
        <w:t>Kontrolu dodržiavania ustanovení tohto nariadenia sú oprávnení vykonávať</w:t>
      </w:r>
      <w:r w:rsidR="00AE7372" w:rsidRPr="00690504">
        <w:t xml:space="preserve"> poverení zamestnanci obce.</w:t>
      </w:r>
      <w:r w:rsidRPr="00690504">
        <w:t xml:space="preserve"> </w:t>
      </w:r>
    </w:p>
    <w:p w14:paraId="4118641F" w14:textId="77777777" w:rsidR="00E90B57" w:rsidRPr="00690504" w:rsidRDefault="00E90B57" w:rsidP="00454614">
      <w:pPr>
        <w:pStyle w:val="Odsekzoznamu"/>
        <w:numPr>
          <w:ilvl w:val="0"/>
          <w:numId w:val="1"/>
        </w:numPr>
      </w:pPr>
      <w:r w:rsidRPr="00690504">
        <w:t>Za porušenie všeobecne záväzného nariadenia bude:</w:t>
      </w:r>
    </w:p>
    <w:p w14:paraId="5FC5D319" w14:textId="63BECCFF" w:rsidR="00E90B57" w:rsidRPr="00690504" w:rsidRDefault="00E90B57" w:rsidP="00454614">
      <w:pPr>
        <w:pStyle w:val="Odsekzoznamu"/>
        <w:numPr>
          <w:ilvl w:val="0"/>
          <w:numId w:val="15"/>
        </w:numPr>
      </w:pPr>
      <w:r w:rsidRPr="00690504">
        <w:t>fyzickým osobám uložená pokuta podľ</w:t>
      </w:r>
      <w:r w:rsidR="00AE7372" w:rsidRPr="00690504">
        <w:t>a druhu priestupku do výšky</w:t>
      </w:r>
      <w:r w:rsidR="008F03CB">
        <w:t xml:space="preserve"> </w:t>
      </w:r>
      <w:r w:rsidR="00B60EEF" w:rsidRPr="00292BD4">
        <w:t>33</w:t>
      </w:r>
      <w:r w:rsidR="004F3929" w:rsidRPr="00292BD4">
        <w:t>,-</w:t>
      </w:r>
      <w:r w:rsidR="008F03CB">
        <w:t xml:space="preserve"> </w:t>
      </w:r>
      <w:r w:rsidRPr="00690504">
        <w:t>€</w:t>
      </w:r>
      <w:r w:rsidR="00AE7372" w:rsidRPr="00690504">
        <w:t>;</w:t>
      </w:r>
    </w:p>
    <w:p w14:paraId="43405E1E" w14:textId="16860F59" w:rsidR="00AE7372" w:rsidRPr="00690504" w:rsidRDefault="00E90B57" w:rsidP="00454614">
      <w:pPr>
        <w:pStyle w:val="Odsekzoznamu"/>
        <w:numPr>
          <w:ilvl w:val="0"/>
          <w:numId w:val="15"/>
        </w:numPr>
      </w:pPr>
      <w:r w:rsidRPr="00690504">
        <w:t>právnickým osob</w:t>
      </w:r>
      <w:r w:rsidR="004F3929">
        <w:t>á</w:t>
      </w:r>
      <w:r w:rsidRPr="00690504">
        <w:t xml:space="preserve">m </w:t>
      </w:r>
      <w:r w:rsidR="00B034C8" w:rsidRPr="00690504">
        <w:t>uložená pokuta</w:t>
      </w:r>
      <w:r w:rsidR="00AE7372" w:rsidRPr="00690504">
        <w:t xml:space="preserve"> do výšky </w:t>
      </w:r>
      <w:r w:rsidR="004F3929" w:rsidRPr="00292BD4">
        <w:t>6 638,-</w:t>
      </w:r>
      <w:r w:rsidR="008F03CB" w:rsidRPr="00292BD4">
        <w:t xml:space="preserve"> </w:t>
      </w:r>
      <w:r w:rsidRPr="00292BD4">
        <w:t xml:space="preserve">€ v zmysle § </w:t>
      </w:r>
      <w:r w:rsidR="00B825C5" w:rsidRPr="00292BD4">
        <w:t>27</w:t>
      </w:r>
      <w:r w:rsidRPr="00292BD4">
        <w:t xml:space="preserve"> zákona 369/</w:t>
      </w:r>
      <w:r w:rsidR="001C6C19" w:rsidRPr="00292BD4">
        <w:t>19</w:t>
      </w:r>
      <w:r w:rsidRPr="00292BD4">
        <w:t>90 Zb. o obecnom zriadení v znení neskorších</w:t>
      </w:r>
      <w:r w:rsidRPr="00690504">
        <w:t xml:space="preserve"> zmien a doplnkov.</w:t>
      </w:r>
      <w:r w:rsidR="00B034C8" w:rsidRPr="00690504">
        <w:t xml:space="preserve"> </w:t>
      </w:r>
    </w:p>
    <w:p w14:paraId="17677E4A" w14:textId="77777777" w:rsidR="00613D53" w:rsidRPr="00690504" w:rsidRDefault="00B034C8" w:rsidP="00690504">
      <w:pPr>
        <w:pStyle w:val="Odsekzoznamu"/>
      </w:pPr>
      <w:r w:rsidRPr="00690504">
        <w:t>Za porušenie povinnosti uloženej právnickej osobe zodpovedá ten, kto za právnickú osobu konal alebo mal konať a ak ide o konanie na príkaz</w:t>
      </w:r>
      <w:r w:rsidR="001C6C19">
        <w:t>,</w:t>
      </w:r>
      <w:r w:rsidRPr="00690504">
        <w:t xml:space="preserve"> ten, kto dal na konanie príkaz.</w:t>
      </w:r>
    </w:p>
    <w:p w14:paraId="7864AB1B" w14:textId="77777777" w:rsidR="00E90B57" w:rsidRPr="00690504" w:rsidRDefault="00E90B57" w:rsidP="00454614">
      <w:pPr>
        <w:pStyle w:val="Odsekzoznamu"/>
        <w:numPr>
          <w:ilvl w:val="0"/>
          <w:numId w:val="1"/>
        </w:numPr>
      </w:pPr>
      <w:r w:rsidRPr="00690504">
        <w:t>K rozhodnutiu budú vyžiadané stanoviská hygieny a veterinárnej správy.</w:t>
      </w:r>
    </w:p>
    <w:p w14:paraId="49051CED" w14:textId="2EC59F5E" w:rsidR="00C26367" w:rsidRPr="00690504" w:rsidRDefault="00292BD4" w:rsidP="00292BD4">
      <w:pPr>
        <w:pStyle w:val="Nadpis1"/>
        <w:numPr>
          <w:ilvl w:val="0"/>
          <w:numId w:val="0"/>
        </w:numPr>
        <w:spacing w:after="240"/>
        <w:ind w:left="360"/>
      </w:pPr>
      <w:r>
        <w:t xml:space="preserve"> IX. </w:t>
      </w:r>
      <w:r w:rsidR="00C26367" w:rsidRPr="00690504">
        <w:t>Spoločné ustanovenia</w:t>
      </w:r>
    </w:p>
    <w:p w14:paraId="64337C26" w14:textId="24CE3C6A" w:rsidR="00B612A1" w:rsidRPr="00690504" w:rsidRDefault="00613D53">
      <w:pPr>
        <w:pStyle w:val="Odsekzoznamu"/>
        <w:numPr>
          <w:ilvl w:val="0"/>
          <w:numId w:val="16"/>
        </w:numPr>
      </w:pPr>
      <w:r w:rsidRPr="00690504">
        <w:t>Chov,</w:t>
      </w:r>
      <w:r w:rsidR="00AE7372" w:rsidRPr="00690504">
        <w:t xml:space="preserve"> držanie zvierat na území obce</w:t>
      </w:r>
      <w:r w:rsidR="001C6C19">
        <w:t>,</w:t>
      </w:r>
      <w:r w:rsidR="00AE7372" w:rsidRPr="00690504">
        <w:t xml:space="preserve"> ktoré</w:t>
      </w:r>
      <w:r w:rsidRPr="00690504">
        <w:t xml:space="preserve"> je v rozpore s</w:t>
      </w:r>
      <w:r w:rsidR="001C6C19">
        <w:t> </w:t>
      </w:r>
      <w:r w:rsidR="00B612A1" w:rsidRPr="00690504">
        <w:t>VZN</w:t>
      </w:r>
      <w:r w:rsidR="001C6C19">
        <w:t>,</w:t>
      </w:r>
      <w:r w:rsidRPr="00690504">
        <w:t xml:space="preserve"> je </w:t>
      </w:r>
      <w:r w:rsidR="00AE7372" w:rsidRPr="00690504">
        <w:t>cho</w:t>
      </w:r>
      <w:r w:rsidR="00B612A1" w:rsidRPr="00690504">
        <w:t>vateľ, vlastník alebo držiteľ</w:t>
      </w:r>
      <w:r w:rsidRPr="00690504">
        <w:t xml:space="preserve"> povinný uviesť do súladu </w:t>
      </w:r>
      <w:r w:rsidR="00AE7372" w:rsidRPr="00690504">
        <w:t xml:space="preserve">s týmto VZN do </w:t>
      </w:r>
      <w:r w:rsidR="004F3929">
        <w:t>3</w:t>
      </w:r>
      <w:r w:rsidR="00AE7372" w:rsidRPr="00690504">
        <w:t xml:space="preserve"> </w:t>
      </w:r>
      <w:r w:rsidR="00B612A1" w:rsidRPr="00690504">
        <w:t>mesiacov</w:t>
      </w:r>
      <w:r w:rsidR="00AE7372" w:rsidRPr="00690504">
        <w:t xml:space="preserve"> </w:t>
      </w:r>
      <w:r w:rsidR="001C6C19">
        <w:t xml:space="preserve">od </w:t>
      </w:r>
      <w:r w:rsidR="00B612A1" w:rsidRPr="00690504">
        <w:t>účinnosti  tohto VZN.</w:t>
      </w:r>
    </w:p>
    <w:p w14:paraId="262EA5A8" w14:textId="77777777" w:rsidR="00C26367" w:rsidRDefault="00B612A1" w:rsidP="00454614">
      <w:pPr>
        <w:pStyle w:val="Odsekzoznamu"/>
        <w:numPr>
          <w:ilvl w:val="0"/>
          <w:numId w:val="16"/>
        </w:numPr>
      </w:pPr>
      <w:r w:rsidRPr="00690504">
        <w:lastRenderedPageBreak/>
        <w:t>Chovateľ, vlastník alebo držiteľ</w:t>
      </w:r>
      <w:r w:rsidR="00613D53" w:rsidRPr="00690504">
        <w:t xml:space="preserve"> zvierat </w:t>
      </w:r>
      <w:r w:rsidRPr="00690504">
        <w:t>je povinný</w:t>
      </w:r>
      <w:r w:rsidR="00613D53" w:rsidRPr="00690504">
        <w:t xml:space="preserve"> poskytnúť súčinnosť pri kontrole do</w:t>
      </w:r>
      <w:r w:rsidR="00FE6EC4">
        <w:t>držiavania ustanovení tohto VZN.</w:t>
      </w:r>
    </w:p>
    <w:p w14:paraId="5068F6CA" w14:textId="0DCD9DBC" w:rsidR="00FE0FD0" w:rsidRPr="00690504" w:rsidDel="00B929C7" w:rsidRDefault="00FE0FD0" w:rsidP="00454614">
      <w:pPr>
        <w:pStyle w:val="Odsekzoznamu"/>
        <w:numPr>
          <w:ilvl w:val="0"/>
          <w:numId w:val="16"/>
        </w:numPr>
        <w:rPr>
          <w:del w:id="8" w:author="KOLEDA Jaroslav" w:date="2020-11-24T11:38:00Z"/>
        </w:rPr>
      </w:pPr>
      <w:del w:id="9" w:author="KOLEDA Jaroslav" w:date="2020-11-24T11:38:00Z">
        <w:r w:rsidDel="00B929C7">
          <w:delText xml:space="preserve">VZN ruší účinnosť VZN č. 3/2008 </w:delText>
        </w:r>
        <w:r w:rsidR="00551A25" w:rsidDel="00B929C7">
          <w:delText>o ochrane verejného poriadku v obci Beluj na kalendárny rok 2009</w:delText>
        </w:r>
        <w:r w:rsidR="003D05AB" w:rsidDel="00B929C7">
          <w:delText xml:space="preserve"> zo dňa 12. 12. 2008.</w:delText>
        </w:r>
      </w:del>
    </w:p>
    <w:p w14:paraId="6695EE6D" w14:textId="6D924865" w:rsidR="00B034C8" w:rsidRPr="00690504" w:rsidRDefault="00E90B57" w:rsidP="00454614">
      <w:pPr>
        <w:pStyle w:val="Odsekzoznamu"/>
        <w:numPr>
          <w:ilvl w:val="0"/>
          <w:numId w:val="16"/>
        </w:numPr>
        <w:spacing w:after="160" w:line="259" w:lineRule="auto"/>
        <w:rPr>
          <w:sz w:val="22"/>
        </w:rPr>
      </w:pPr>
      <w:r w:rsidRPr="00690504">
        <w:t>V</w:t>
      </w:r>
      <w:r w:rsidR="00C26367" w:rsidRPr="00690504">
        <w:t xml:space="preserve">šeobecne záväzné nariadenie bolo schválené </w:t>
      </w:r>
      <w:r w:rsidR="001C6C19">
        <w:t>o</w:t>
      </w:r>
      <w:r w:rsidR="00C26367" w:rsidRPr="00690504">
        <w:t>becným zastupiteľstvom dňa</w:t>
      </w:r>
      <w:r w:rsidR="008F03CB">
        <w:t xml:space="preserve"> </w:t>
      </w:r>
      <w:ins w:id="10" w:author="KOLEDA Jaroslav" w:date="2020-11-24T11:38:00Z">
        <w:r w:rsidR="00B929C7">
          <w:t>.................</w:t>
        </w:r>
      </w:ins>
      <w:del w:id="11" w:author="KOLEDA Jaroslav" w:date="2020-11-24T11:38:00Z">
        <w:r w:rsidR="00305133" w:rsidDel="00B929C7">
          <w:delText>19. 8. 2020</w:delText>
        </w:r>
      </w:del>
      <w:ins w:id="12" w:author="KOLEDA Jaroslav" w:date="2020-11-24T11:38:00Z">
        <w:r w:rsidR="00B929C7">
          <w:t>2020</w:t>
        </w:r>
      </w:ins>
      <w:r w:rsidR="00613D53" w:rsidRPr="00690504">
        <w:t xml:space="preserve"> </w:t>
      </w:r>
      <w:r w:rsidR="00C26367" w:rsidRPr="00690504">
        <w:t xml:space="preserve">a </w:t>
      </w:r>
      <w:r w:rsidRPr="003C7A92">
        <w:rPr>
          <w:szCs w:val="24"/>
        </w:rPr>
        <w:t>na úradnej tabuli bolo vyvesené</w:t>
      </w:r>
      <w:r w:rsidR="00B612A1" w:rsidRPr="00690504">
        <w:t xml:space="preserve"> dňa </w:t>
      </w:r>
      <w:del w:id="13" w:author="KOLEDA Jaroslav" w:date="2020-11-24T11:39:00Z">
        <w:r w:rsidR="00305133" w:rsidDel="00B929C7">
          <w:delText>27. 8</w:delText>
        </w:r>
      </w:del>
      <w:ins w:id="14" w:author="KOLEDA Jaroslav" w:date="2020-11-24T11:39:00Z">
        <w:r w:rsidR="00B929C7">
          <w:t>...............</w:t>
        </w:r>
      </w:ins>
      <w:r w:rsidR="00305133">
        <w:t>. 2020</w:t>
      </w:r>
      <w:r w:rsidR="00B612A1" w:rsidRPr="00690504">
        <w:t xml:space="preserve"> a zverejnené na webovom sídle obce</w:t>
      </w:r>
      <w:ins w:id="15" w:author="KOLEDA Jaroslav" w:date="2020-11-24T11:39:00Z">
        <w:r w:rsidR="00B929C7">
          <w:t xml:space="preserve"> Malá Čierna</w:t>
        </w:r>
      </w:ins>
      <w:r w:rsidR="00B612A1" w:rsidRPr="00690504">
        <w:t xml:space="preserve"> </w:t>
      </w:r>
      <w:del w:id="16" w:author="KOLEDA Jaroslav" w:date="2020-11-24T11:39:00Z">
        <w:r w:rsidR="002C779D" w:rsidDel="00B929C7">
          <w:delText>Beluj</w:delText>
        </w:r>
      </w:del>
      <w:r w:rsidR="008F03CB">
        <w:t xml:space="preserve"> </w:t>
      </w:r>
      <w:r w:rsidR="00B612A1" w:rsidRPr="00690504">
        <w:t xml:space="preserve">dňa </w:t>
      </w:r>
      <w:del w:id="17" w:author="KOLEDA Jaroslav" w:date="2020-11-24T11:39:00Z">
        <w:r w:rsidR="00305133" w:rsidDel="00B929C7">
          <w:delText>27. 8.</w:delText>
        </w:r>
      </w:del>
      <w:ins w:id="18" w:author="KOLEDA Jaroslav" w:date="2020-11-24T11:39:00Z">
        <w:r w:rsidR="00B929C7">
          <w:t>..................</w:t>
        </w:r>
      </w:ins>
      <w:r w:rsidR="00305133">
        <w:t xml:space="preserve"> 2020</w:t>
      </w:r>
      <w:r w:rsidR="00B612A1" w:rsidRPr="00690504">
        <w:t xml:space="preserve"> . VZN nadobudlo účinnosť dňom </w:t>
      </w:r>
      <w:del w:id="19" w:author="KOLEDA Jaroslav" w:date="2020-11-24T11:39:00Z">
        <w:r w:rsidR="002F23AC" w:rsidDel="00B929C7">
          <w:delText>11. 9. 2020</w:delText>
        </w:r>
      </w:del>
      <w:ins w:id="20" w:author="KOLEDA Jaroslav" w:date="2020-11-24T11:39:00Z">
        <w:r w:rsidR="00B929C7">
          <w:t>...........................</w:t>
        </w:r>
      </w:ins>
      <w:r w:rsidR="00B612A1" w:rsidRPr="00690504">
        <w:t>.</w:t>
      </w:r>
      <w:r w:rsidR="008F03CB">
        <w:t xml:space="preserve"> </w:t>
      </w:r>
    </w:p>
    <w:p w14:paraId="20E8C7FB" w14:textId="77777777" w:rsidR="00690504" w:rsidRDefault="00690504" w:rsidP="00690504">
      <w:pPr>
        <w:rPr>
          <w:b/>
        </w:rPr>
      </w:pPr>
    </w:p>
    <w:p w14:paraId="192A17CE" w14:textId="77777777" w:rsidR="00305133" w:rsidRDefault="00305133" w:rsidP="00690504">
      <w:pPr>
        <w:rPr>
          <w:b/>
        </w:rPr>
      </w:pPr>
    </w:p>
    <w:p w14:paraId="7EE00848" w14:textId="77777777" w:rsidR="00305133" w:rsidRDefault="00305133" w:rsidP="00690504">
      <w:pPr>
        <w:rPr>
          <w:b/>
        </w:rPr>
      </w:pPr>
    </w:p>
    <w:p w14:paraId="73AAB92D" w14:textId="77777777" w:rsidR="00305133" w:rsidRDefault="00305133" w:rsidP="00690504">
      <w:pPr>
        <w:rPr>
          <w:b/>
        </w:rPr>
      </w:pPr>
    </w:p>
    <w:p w14:paraId="778ED979" w14:textId="6F69B350" w:rsidR="00305133" w:rsidRPr="00305133" w:rsidRDefault="00305133" w:rsidP="00690504">
      <w:r>
        <w:rPr>
          <w:b/>
        </w:rPr>
        <w:t xml:space="preserve">                                                                                                 </w:t>
      </w:r>
      <w:ins w:id="21" w:author="KOLEDA Jaroslav" w:date="2020-11-24T11:39:00Z">
        <w:r w:rsidR="00B929C7">
          <w:rPr>
            <w:b/>
          </w:rPr>
          <w:t>Jaroslav Koleda</w:t>
        </w:r>
      </w:ins>
      <w:del w:id="22" w:author="KOLEDA Jaroslav" w:date="2020-11-24T11:39:00Z">
        <w:r w:rsidRPr="00305133" w:rsidDel="00B929C7">
          <w:delText>Mgr. Monika Zlesíková</w:delText>
        </w:r>
      </w:del>
    </w:p>
    <w:p w14:paraId="3E39E6FA" w14:textId="3307C94A" w:rsidR="00305133" w:rsidRDefault="00305133" w:rsidP="00690504">
      <w:r w:rsidRPr="00305133">
        <w:t xml:space="preserve">                                                                                                       starost</w:t>
      </w:r>
      <w:del w:id="23" w:author="KOLEDA Jaroslav" w:date="2020-11-24T11:39:00Z">
        <w:r w:rsidRPr="00305133" w:rsidDel="00B929C7">
          <w:delText>ka</w:delText>
        </w:r>
      </w:del>
      <w:ins w:id="24" w:author="KOLEDA Jaroslav" w:date="2020-11-24T11:39:00Z">
        <w:r w:rsidR="00B929C7">
          <w:t>a</w:t>
        </w:r>
      </w:ins>
      <w:r w:rsidRPr="00305133">
        <w:t xml:space="preserve"> obce</w:t>
      </w:r>
    </w:p>
    <w:p w14:paraId="083EFFB2" w14:textId="77777777" w:rsidR="00305133" w:rsidRDefault="00305133" w:rsidP="00690504"/>
    <w:p w14:paraId="73E40B01" w14:textId="77777777" w:rsidR="00305133" w:rsidRDefault="00305133" w:rsidP="00690504"/>
    <w:p w14:paraId="0E87202D" w14:textId="77777777" w:rsidR="00305133" w:rsidRDefault="00305133" w:rsidP="00690504"/>
    <w:p w14:paraId="70EA06BB" w14:textId="77777777" w:rsidR="00305133" w:rsidRDefault="00305133" w:rsidP="00690504"/>
    <w:p w14:paraId="5D113077" w14:textId="77777777" w:rsidR="00305133" w:rsidRDefault="00305133" w:rsidP="00690504"/>
    <w:p w14:paraId="777D1ADF" w14:textId="77777777" w:rsidR="00305133" w:rsidRDefault="00305133" w:rsidP="00690504"/>
    <w:p w14:paraId="157CCE75" w14:textId="77777777" w:rsidR="00305133" w:rsidRDefault="00305133" w:rsidP="00690504"/>
    <w:p w14:paraId="70091247" w14:textId="77777777" w:rsidR="00305133" w:rsidRDefault="00305133" w:rsidP="00690504"/>
    <w:p w14:paraId="270F1B57" w14:textId="77777777" w:rsidR="00305133" w:rsidRDefault="00305133" w:rsidP="00690504"/>
    <w:p w14:paraId="0998A1AA" w14:textId="77777777" w:rsidR="00305133" w:rsidRDefault="00305133" w:rsidP="00690504"/>
    <w:p w14:paraId="3F7EAE0E" w14:textId="77777777" w:rsidR="00305133" w:rsidRDefault="00305133" w:rsidP="00690504"/>
    <w:p w14:paraId="79E82ADF" w14:textId="77777777" w:rsidR="00305133" w:rsidRDefault="00305133" w:rsidP="00690504"/>
    <w:p w14:paraId="5AC19A68" w14:textId="77777777" w:rsidR="00305133" w:rsidRDefault="00305133" w:rsidP="00690504"/>
    <w:p w14:paraId="504D691D" w14:textId="77777777" w:rsidR="00305133" w:rsidRDefault="00305133" w:rsidP="00690504"/>
    <w:p w14:paraId="44C65580" w14:textId="77777777" w:rsidR="00305133" w:rsidRDefault="00305133" w:rsidP="00690504"/>
    <w:p w14:paraId="07CAF2C9" w14:textId="77777777" w:rsidR="00305133" w:rsidRDefault="00305133" w:rsidP="00690504"/>
    <w:p w14:paraId="0FD0AFFC" w14:textId="77777777" w:rsidR="00305133" w:rsidRDefault="00305133" w:rsidP="00690504"/>
    <w:p w14:paraId="53FC1B68" w14:textId="77777777" w:rsidR="00305133" w:rsidRDefault="00305133" w:rsidP="00690504"/>
    <w:p w14:paraId="09B43BDA" w14:textId="77777777" w:rsidR="00305133" w:rsidRPr="00305133" w:rsidRDefault="00305133" w:rsidP="00690504"/>
    <w:p w14:paraId="1D4CAFBE" w14:textId="77777777" w:rsidR="00690504" w:rsidRPr="00690504" w:rsidRDefault="00690504" w:rsidP="00690504">
      <w:pPr>
        <w:rPr>
          <w:b/>
        </w:rPr>
      </w:pPr>
    </w:p>
    <w:p w14:paraId="21FED169" w14:textId="77777777" w:rsidR="004D5643" w:rsidRPr="00690504" w:rsidRDefault="00690504" w:rsidP="00690504">
      <w:pPr>
        <w:rPr>
          <w:b/>
        </w:rPr>
      </w:pPr>
      <w:r w:rsidRPr="00690504">
        <w:rPr>
          <w:b/>
        </w:rPr>
        <w:t xml:space="preserve">Osobitné predpisy viažuce sa </w:t>
      </w:r>
      <w:r w:rsidR="004D5643" w:rsidRPr="00690504">
        <w:rPr>
          <w:b/>
        </w:rPr>
        <w:t>na ochranu zvierat, a to:</w:t>
      </w:r>
    </w:p>
    <w:p w14:paraId="47B46443" w14:textId="77777777" w:rsidR="004D5643" w:rsidRPr="00690504" w:rsidRDefault="001C6C19">
      <w:pPr>
        <w:pStyle w:val="Odsekzoznamu"/>
        <w:numPr>
          <w:ilvl w:val="0"/>
          <w:numId w:val="18"/>
        </w:numPr>
      </w:pPr>
      <w:r>
        <w:t>nariadenie vlády</w:t>
      </w:r>
      <w:r w:rsidR="004D5643" w:rsidRPr="00690504">
        <w:t xml:space="preserve"> SR č. 322/2003 Z. </w:t>
      </w:r>
      <w:r>
        <w:t xml:space="preserve">z. </w:t>
      </w:r>
      <w:r w:rsidR="004D5643" w:rsidRPr="00690504">
        <w:t xml:space="preserve">o ochrane zvierat chovaných na farmárske účely, </w:t>
      </w:r>
    </w:p>
    <w:p w14:paraId="6E77443D" w14:textId="77777777" w:rsidR="004D5643" w:rsidRPr="00690504" w:rsidRDefault="001C6C19" w:rsidP="00454614">
      <w:pPr>
        <w:pStyle w:val="Odsekzoznamu"/>
        <w:numPr>
          <w:ilvl w:val="0"/>
          <w:numId w:val="18"/>
        </w:numPr>
      </w:pPr>
      <w:r>
        <w:lastRenderedPageBreak/>
        <w:t>nariadenie vlády</w:t>
      </w:r>
      <w:r w:rsidR="004D5643" w:rsidRPr="00690504">
        <w:t xml:space="preserve"> SR č.</w:t>
      </w:r>
      <w:r>
        <w:t xml:space="preserve"> </w:t>
      </w:r>
      <w:r w:rsidR="004D5643" w:rsidRPr="00690504">
        <w:t>730/2002 Z.</w:t>
      </w:r>
      <w:r>
        <w:t xml:space="preserve"> z.,</w:t>
      </w:r>
      <w:r w:rsidR="004D5643" w:rsidRPr="00690504">
        <w:t xml:space="preserve"> ktorým sa ustanovujú minimálne normy na ochranu teliat v znení nariadenia vlády č. 270/2003 Z.</w:t>
      </w:r>
      <w:r>
        <w:t xml:space="preserve"> z</w:t>
      </w:r>
      <w:r w:rsidR="004D5643" w:rsidRPr="00690504">
        <w:t>.</w:t>
      </w:r>
      <w:r>
        <w:t>,</w:t>
      </w:r>
    </w:p>
    <w:p w14:paraId="7081D98F" w14:textId="77777777" w:rsidR="004D5643" w:rsidRPr="00690504" w:rsidRDefault="001C6C19" w:rsidP="00454614">
      <w:pPr>
        <w:pStyle w:val="Odsekzoznamu"/>
        <w:numPr>
          <w:ilvl w:val="0"/>
          <w:numId w:val="18"/>
        </w:numPr>
      </w:pPr>
      <w:r>
        <w:t>nariadenie vlády</w:t>
      </w:r>
      <w:r w:rsidR="004D5643" w:rsidRPr="00690504">
        <w:t xml:space="preserve"> SR č. 735/2002 Z.</w:t>
      </w:r>
      <w:r>
        <w:t xml:space="preserve"> z.,</w:t>
      </w:r>
      <w:r w:rsidR="004D5643" w:rsidRPr="00690504">
        <w:t xml:space="preserve"> ktorým sa ustanovujú minimálne normy na ochranu ošípaných v znení nariadenia vlády č. 325/2003 Z.</w:t>
      </w:r>
      <w:r>
        <w:t xml:space="preserve"> z.,</w:t>
      </w:r>
    </w:p>
    <w:p w14:paraId="40843777" w14:textId="77777777" w:rsidR="004D5643" w:rsidRPr="00690504" w:rsidRDefault="001C6C19" w:rsidP="00454614">
      <w:pPr>
        <w:pStyle w:val="Odsekzoznamu"/>
        <w:numPr>
          <w:ilvl w:val="0"/>
          <w:numId w:val="18"/>
        </w:numPr>
      </w:pPr>
      <w:r>
        <w:t>nariadenie vlády</w:t>
      </w:r>
      <w:r w:rsidR="004D5643" w:rsidRPr="00690504">
        <w:t xml:space="preserve"> SR č. 275/2010 Z.</w:t>
      </w:r>
      <w:r>
        <w:t xml:space="preserve"> z.,</w:t>
      </w:r>
      <w:r w:rsidR="004D5643" w:rsidRPr="00690504">
        <w:t xml:space="preserve"> ktorým sa ustanovujú minimálne pravidlá ochrany kurčiat chovaných na produkciu mäsa</w:t>
      </w:r>
      <w:r>
        <w:t>,</w:t>
      </w:r>
    </w:p>
    <w:p w14:paraId="2B509517" w14:textId="77777777" w:rsidR="004D5643" w:rsidRPr="00690504" w:rsidRDefault="001C6C19" w:rsidP="00454614">
      <w:pPr>
        <w:pStyle w:val="Odsekzoznamu"/>
        <w:numPr>
          <w:ilvl w:val="0"/>
          <w:numId w:val="18"/>
        </w:numPr>
      </w:pPr>
      <w:r>
        <w:t>nariadenie vlády</w:t>
      </w:r>
      <w:r w:rsidR="004D5643" w:rsidRPr="00690504">
        <w:t xml:space="preserve"> SR č. 736/2002 Z.</w:t>
      </w:r>
      <w:r>
        <w:t xml:space="preserve"> z.,</w:t>
      </w:r>
      <w:r w:rsidR="004D5643" w:rsidRPr="00690504">
        <w:t xml:space="preserve"> ktorým sa ustanovujú minimálne normy na ochranu nosníc v znení nariadenia vlád</w:t>
      </w:r>
      <w:r w:rsidR="00E74DDA" w:rsidRPr="00690504">
        <w:t>y č. 326/2003 Z.</w:t>
      </w:r>
      <w:r>
        <w:t xml:space="preserve"> z.</w:t>
      </w:r>
      <w:r w:rsidR="00E74DDA" w:rsidRPr="00690504">
        <w:t xml:space="preserve"> </w:t>
      </w:r>
      <w:r w:rsidR="004D5643" w:rsidRPr="00690504">
        <w:t>a v súlade s predpismi týkajúcimi sa vedľajších živočíšnych produktov, a to:</w:t>
      </w:r>
    </w:p>
    <w:p w14:paraId="4D746A6C" w14:textId="77777777" w:rsidR="004D5643" w:rsidRPr="00690504" w:rsidRDefault="004D5643" w:rsidP="00454614">
      <w:pPr>
        <w:pStyle w:val="Odsekzoznamu"/>
        <w:numPr>
          <w:ilvl w:val="0"/>
          <w:numId w:val="17"/>
        </w:numPr>
      </w:pPr>
      <w:r w:rsidRPr="00690504">
        <w:t xml:space="preserve">Nariadenie Európskeho parlamentu a Rady (ES) č. 1069/2009, ktorým sa stanovujú zdravotné predpisy týkajúce sa vedľajších živočíšnych produktov neurčených pre ľudskú spotrebu, </w:t>
      </w:r>
    </w:p>
    <w:p w14:paraId="06238DA0" w14:textId="77777777" w:rsidR="00690504" w:rsidRPr="0060745A" w:rsidRDefault="004D5643" w:rsidP="00454614">
      <w:pPr>
        <w:pStyle w:val="Odsekzoznamu"/>
        <w:numPr>
          <w:ilvl w:val="0"/>
          <w:numId w:val="17"/>
        </w:numPr>
      </w:pPr>
      <w:r w:rsidRPr="00690504">
        <w:t>Nariadenie Komisie (EÚ) č. 142/2011, ktorým sa vykonáva nariadenie Európskeho parlamentu a Rady (ES) č. 1069/2009, ktorým sa stanovujú zdravotné predpisy týkajúce sa vedľajších živočíšnych produktov neurčených pre ľudskú spotrebu</w:t>
      </w:r>
      <w:r w:rsidRPr="0060745A">
        <w:t>, a za podmienok stanovených týmto nariadením, ak: zabezpečí dostatočnú výživu, riadne sa o zviera stará v zmysle platnej legislatívy, zviera umiestni v priestore zodpovedajúcom jeho fyziologickým potrebám a správaniu, zvieraťu zabezpečí potrebnú voľnosť pohybu</w:t>
      </w:r>
      <w:r w:rsidR="001C6C19" w:rsidRPr="0060745A">
        <w:t>,</w:t>
      </w:r>
    </w:p>
    <w:p w14:paraId="1CFCE52E" w14:textId="77777777" w:rsidR="00690504" w:rsidRPr="00690504" w:rsidRDefault="001C6C19" w:rsidP="00454614">
      <w:pPr>
        <w:pStyle w:val="Odsekzoznamu"/>
        <w:numPr>
          <w:ilvl w:val="0"/>
          <w:numId w:val="18"/>
        </w:numPr>
      </w:pPr>
      <w:r>
        <w:t>v</w:t>
      </w:r>
      <w:r w:rsidR="00690504" w:rsidRPr="00690504">
        <w:t xml:space="preserve">yhláška </w:t>
      </w:r>
      <w:r w:rsidR="00614202" w:rsidRPr="00690504">
        <w:t>MPRV SR č. 102/2017 Z. z.</w:t>
      </w:r>
      <w:r>
        <w:t>,</w:t>
      </w:r>
      <w:r w:rsidR="00614202" w:rsidRPr="00690504">
        <w:t xml:space="preserve"> ktorou sa mení a dopĺňa vyhláška MPRV SR č. 18/2012 Z. z. o identifikácii a registrácii oviec a kôz v znení vyhlášky č. 49/2015 Z. z. (ďalej len „vyhláška č. 18/2012 Z. z.“)</w:t>
      </w:r>
      <w:r>
        <w:t>,</w:t>
      </w:r>
      <w:r w:rsidR="00614202" w:rsidRPr="00690504">
        <w:t xml:space="preserve"> </w:t>
      </w:r>
    </w:p>
    <w:p w14:paraId="2CF0D613" w14:textId="77777777" w:rsidR="00614202" w:rsidRDefault="001C6C19" w:rsidP="00454614">
      <w:pPr>
        <w:pStyle w:val="Odsekzoznamu"/>
        <w:numPr>
          <w:ilvl w:val="0"/>
          <w:numId w:val="18"/>
        </w:numPr>
      </w:pPr>
      <w:r>
        <w:t>v</w:t>
      </w:r>
      <w:r w:rsidR="00690504" w:rsidRPr="00690504">
        <w:t>yhláška</w:t>
      </w:r>
      <w:r w:rsidR="00614202" w:rsidRPr="00690504">
        <w:t xml:space="preserve"> MPRV SR č.</w:t>
      </w:r>
      <w:r w:rsidR="00E74DDA" w:rsidRPr="00690504">
        <w:t xml:space="preserve"> 104/2017 Z. z.</w:t>
      </w:r>
      <w:r>
        <w:t>,</w:t>
      </w:r>
      <w:r w:rsidR="00E74DDA" w:rsidRPr="00690504">
        <w:t xml:space="preserve"> ktorou sa mení </w:t>
      </w:r>
      <w:r w:rsidR="00614202" w:rsidRPr="00690504">
        <w:t>a dopĺňa vyhláška MPRV SR č. 17/2012 Z. z. o identifikácii a registrá</w:t>
      </w:r>
      <w:r w:rsidR="00E74DDA" w:rsidRPr="00690504">
        <w:t>cii ošípaných v znení vyhlášky</w:t>
      </w:r>
      <w:r w:rsidR="008F03CB">
        <w:t xml:space="preserve"> </w:t>
      </w:r>
      <w:r w:rsidR="00614202" w:rsidRPr="00690504">
        <w:t>č. 48/2015 Z. z. (ďalej len „vyhláška č. 17/2012 Z. z.“) a vyhlášky MPRV SR č. 105/2</w:t>
      </w:r>
      <w:r w:rsidR="00E74DDA" w:rsidRPr="00690504">
        <w:t>012 Z. z.</w:t>
      </w:r>
      <w:r>
        <w:t>,</w:t>
      </w:r>
      <w:r w:rsidR="00E74DDA" w:rsidRPr="00690504">
        <w:t xml:space="preserve"> </w:t>
      </w:r>
      <w:r w:rsidR="00614202" w:rsidRPr="00690504">
        <w:t>ktorou sa mení a dopĺňa vyhláška MPRV SR č. 20/2012 Z. z., kt</w:t>
      </w:r>
      <w:r w:rsidR="00E74DDA" w:rsidRPr="00690504">
        <w:t xml:space="preserve">orou sa ustanovujú podrobnosti </w:t>
      </w:r>
      <w:r w:rsidR="00614202" w:rsidRPr="00690504">
        <w:t>o identifikácii a registrácii hovädzieho dobytka v znení vyhlášky č. 50/2015 Z. z. (ďalej len „vyhláška č. 20/2012 Z. z.“)</w:t>
      </w:r>
      <w:r>
        <w:t>,</w:t>
      </w:r>
      <w:r w:rsidR="00614202" w:rsidRPr="00690504">
        <w:t xml:space="preserve"> s účinnosťou od 15. mája 2017 (ďalej len „novely vyhlášok o identifikácii a registrácii hovädzieho dobytka, ošípaných, oviec a kôz“) a s ohľadom na vzniknuté otázky vydáva MPRV SR nasledovnú informáciu slúžiacu pre usmernenie vykonávania uvedených vyhlášok.</w:t>
      </w:r>
    </w:p>
    <w:p w14:paraId="13861040" w14:textId="77777777" w:rsidR="00305133" w:rsidRDefault="00305133" w:rsidP="0061134D"/>
    <w:p w14:paraId="16456F33" w14:textId="77777777" w:rsidR="008935D3" w:rsidRDefault="008935D3" w:rsidP="0061134D"/>
    <w:p w14:paraId="41E77E38" w14:textId="10014DEC" w:rsidR="001B518B" w:rsidRPr="00690504" w:rsidRDefault="001B518B" w:rsidP="00077137"/>
    <w:sectPr w:rsidR="001B518B" w:rsidRPr="00690504" w:rsidSect="00FE6EC4">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19ED23" w14:textId="77777777" w:rsidR="00103004" w:rsidRDefault="00103004" w:rsidP="008A19F5">
      <w:pPr>
        <w:spacing w:before="0" w:after="0"/>
      </w:pPr>
      <w:r>
        <w:separator/>
      </w:r>
    </w:p>
  </w:endnote>
  <w:endnote w:type="continuationSeparator" w:id="0">
    <w:p w14:paraId="59124EDD" w14:textId="77777777" w:rsidR="00103004" w:rsidRDefault="00103004" w:rsidP="008A19F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CE">
    <w:altName w:val="Times New Roman"/>
    <w:panose1 w:val="020B0506020202030204"/>
    <w:charset w:val="EE"/>
    <w:family w:val="swiss"/>
    <w:pitch w:val="variable"/>
    <w:sig w:usb0="00000005" w:usb1="0000FFFF" w:usb2="FFC00000" w:usb3="00000000" w:csb0="00000002"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TeXGyreBonumRegular">
    <w:panose1 w:val="00000000000000000000"/>
    <w:charset w:val="EE"/>
    <w:family w:val="auto"/>
    <w:notTrueType/>
    <w:pitch w:val="default"/>
    <w:sig w:usb0="00000005" w:usb1="00000000" w:usb2="00000000" w:usb3="00000000" w:csb0="00000002" w:csb1="00000000"/>
  </w:font>
  <w:font w:name="TimesNewRomanPSMT">
    <w:panose1 w:val="00000000000000000000"/>
    <w:charset w:val="EE"/>
    <w:family w:val="auto"/>
    <w:notTrueType/>
    <w:pitch w:val="default"/>
    <w:sig w:usb0="00000005" w:usb1="00000000" w:usb2="00000000" w:usb3="00000000" w:csb0="00000002" w:csb1="00000000"/>
  </w:font>
  <w:font w:name="Arial-Bold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7516052"/>
      <w:docPartObj>
        <w:docPartGallery w:val="Page Numbers (Bottom of Page)"/>
        <w:docPartUnique/>
      </w:docPartObj>
    </w:sdtPr>
    <w:sdtEndPr/>
    <w:sdtContent>
      <w:p w14:paraId="7F56C035" w14:textId="1467567C" w:rsidR="00FE6EC4" w:rsidRDefault="00EB4476">
        <w:pPr>
          <w:pStyle w:val="Pta"/>
          <w:jc w:val="center"/>
        </w:pPr>
        <w:r>
          <w:fldChar w:fldCharType="begin"/>
        </w:r>
        <w:r w:rsidR="00FE6EC4">
          <w:instrText>PAGE   \* MERGEFORMAT</w:instrText>
        </w:r>
        <w:r>
          <w:fldChar w:fldCharType="separate"/>
        </w:r>
        <w:r w:rsidR="00D50177">
          <w:rPr>
            <w:noProof/>
          </w:rPr>
          <w:t>8</w:t>
        </w:r>
        <w:r>
          <w:fldChar w:fldCharType="end"/>
        </w:r>
      </w:p>
    </w:sdtContent>
  </w:sdt>
  <w:p w14:paraId="3E18AA7D" w14:textId="77777777" w:rsidR="00FE6EC4" w:rsidRDefault="00FE6EC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836D7B" w14:textId="77777777" w:rsidR="00103004" w:rsidRDefault="00103004" w:rsidP="008A19F5">
      <w:pPr>
        <w:spacing w:before="0" w:after="0"/>
      </w:pPr>
      <w:r>
        <w:separator/>
      </w:r>
    </w:p>
  </w:footnote>
  <w:footnote w:type="continuationSeparator" w:id="0">
    <w:p w14:paraId="0681673C" w14:textId="77777777" w:rsidR="00103004" w:rsidRDefault="00103004" w:rsidP="008A19F5">
      <w:pPr>
        <w:spacing w:before="0" w:after="0"/>
      </w:pPr>
      <w:r>
        <w:continuationSeparator/>
      </w:r>
    </w:p>
  </w:footnote>
  <w:footnote w:id="1">
    <w:p w14:paraId="408ECBCF" w14:textId="77777777" w:rsidR="00D33C17" w:rsidRDefault="00D33C17">
      <w:pPr>
        <w:pStyle w:val="Textpoznmkypodiarou"/>
      </w:pPr>
      <w:r>
        <w:rPr>
          <w:rStyle w:val="Odkaznapoznmkupodiarou"/>
        </w:rPr>
        <w:footnoteRef/>
      </w:r>
      <w:r>
        <w:t xml:space="preserve"> </w:t>
      </w:r>
      <w:r w:rsidRPr="00B02A51">
        <w:t>Zákon č. 39/2007</w:t>
      </w:r>
      <w:r w:rsidR="00B02A51" w:rsidRPr="00B02A51">
        <w:t xml:space="preserve"> Z. z.</w:t>
      </w:r>
      <w:r w:rsidRPr="00B02A51">
        <w:t xml:space="preserve"> </w:t>
      </w:r>
      <w:r w:rsidR="00B02A51" w:rsidRPr="00B02A51">
        <w:rPr>
          <w:bCs/>
        </w:rPr>
        <w:t>o veterinárnej starostlivosti.</w:t>
      </w:r>
    </w:p>
  </w:footnote>
  <w:footnote w:id="2">
    <w:p w14:paraId="412DA562" w14:textId="77777777" w:rsidR="00303E5E" w:rsidRDefault="00303E5E">
      <w:pPr>
        <w:pStyle w:val="Textpoznmkypodiarou"/>
      </w:pPr>
      <w:r>
        <w:rPr>
          <w:rStyle w:val="Odkaznapoznmkupodiarou"/>
        </w:rPr>
        <w:footnoteRef/>
      </w:r>
      <w:r>
        <w:t xml:space="preserve"> § 40a z</w:t>
      </w:r>
      <w:r w:rsidRPr="00303E5E">
        <w:t>ákon</w:t>
      </w:r>
      <w:r>
        <w:t>a</w:t>
      </w:r>
      <w:r w:rsidRPr="00303E5E">
        <w:t xml:space="preserve"> č. 39/2007 Z. z. o veterinárnej starostlivosti.</w:t>
      </w:r>
    </w:p>
  </w:footnote>
  <w:footnote w:id="3">
    <w:p w14:paraId="0F2E6AA2" w14:textId="77777777" w:rsidR="008A19F5" w:rsidRPr="00303E5E" w:rsidRDefault="008A19F5">
      <w:pPr>
        <w:pStyle w:val="Textpoznmkypodiarou"/>
        <w:rPr>
          <w:b/>
          <w:bCs/>
        </w:rPr>
      </w:pPr>
      <w:r>
        <w:rPr>
          <w:rStyle w:val="Odkaznapoznmkupodiarou"/>
        </w:rPr>
        <w:footnoteRef/>
      </w:r>
      <w:r>
        <w:t xml:space="preserve"> </w:t>
      </w:r>
      <w:r w:rsidRPr="008A19F5">
        <w:rPr>
          <w:bCs/>
        </w:rPr>
        <w:t>V</w:t>
      </w:r>
      <w:r w:rsidR="004E1F10">
        <w:rPr>
          <w:bCs/>
        </w:rPr>
        <w:t>yhláška</w:t>
      </w:r>
      <w:r w:rsidRPr="008A19F5">
        <w:rPr>
          <w:bCs/>
        </w:rPr>
        <w:t xml:space="preserve"> č. 123/2008 </w:t>
      </w:r>
      <w:r w:rsidR="004E1F10">
        <w:rPr>
          <w:bCs/>
        </w:rPr>
        <w:t xml:space="preserve">Z. z. </w:t>
      </w:r>
      <w:r w:rsidRPr="008A19F5">
        <w:rPr>
          <w:bCs/>
        </w:rPr>
        <w:t>Ministerstva pôdohospodárstva Slovenskej republiky o podrobnostiach o ochrane spoločenských zvierat a o požiadavkách na karanténne stanice a útulky pre zvieratá.</w:t>
      </w:r>
    </w:p>
  </w:footnote>
  <w:footnote w:id="4">
    <w:p w14:paraId="02BD8E04" w14:textId="77777777" w:rsidR="007E1289" w:rsidRDefault="007E1289">
      <w:pPr>
        <w:pStyle w:val="Textpoznmkypodiarou"/>
      </w:pPr>
      <w:r>
        <w:rPr>
          <w:rStyle w:val="Odkaznapoznmkupodiarou"/>
        </w:rPr>
        <w:footnoteRef/>
      </w:r>
      <w:r>
        <w:t xml:space="preserve"> Zákon č. 282/2002 Z. z., </w:t>
      </w:r>
      <w:r w:rsidRPr="007E1289">
        <w:rPr>
          <w:bCs/>
        </w:rPr>
        <w:t>ktorým sa upravujú niektoré podmienky držania psov.</w:t>
      </w:r>
    </w:p>
  </w:footnote>
  <w:footnote w:id="5">
    <w:p w14:paraId="3CFDD5AB" w14:textId="77777777" w:rsidR="00ED14CD" w:rsidRDefault="00ED14CD">
      <w:pPr>
        <w:pStyle w:val="Textpoznmkypodiarou"/>
      </w:pPr>
      <w:r>
        <w:rPr>
          <w:rStyle w:val="Odkaznapoznmkupodiarou"/>
        </w:rPr>
        <w:footnoteRef/>
      </w:r>
      <w:r>
        <w:t xml:space="preserve"> § 39 ods. 3 zákona č. 39/2007 Z.</w:t>
      </w:r>
      <w:r w:rsidR="001C6C19">
        <w:t xml:space="preserve"> </w:t>
      </w:r>
      <w:r>
        <w:t xml:space="preserve">z. o veterinárnej starostlivosti.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E755F"/>
    <w:multiLevelType w:val="hybridMultilevel"/>
    <w:tmpl w:val="E94EF336"/>
    <w:lvl w:ilvl="0" w:tplc="F1980B5E">
      <w:start w:val="1"/>
      <w:numFmt w:val="decimal"/>
      <w:lvlText w:val="%1."/>
      <w:lvlJc w:val="left"/>
      <w:pPr>
        <w:ind w:left="720" w:hanging="720"/>
      </w:pPr>
      <w:rPr>
        <w:rFonts w:ascii="Times New Roman" w:eastAsiaTheme="minorHAnsi" w:hAnsi="Times New Roman" w:cstheme="minorBidi"/>
        <w:b w:val="0"/>
      </w:rPr>
    </w:lvl>
    <w:lvl w:ilvl="1" w:tplc="4EA0E342">
      <w:start w:val="1"/>
      <w:numFmt w:val="lowerLetter"/>
      <w:lvlText w:val="%2)"/>
      <w:lvlJc w:val="left"/>
      <w:pPr>
        <w:ind w:left="1080"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0606344A"/>
    <w:multiLevelType w:val="hybridMultilevel"/>
    <w:tmpl w:val="D4B25054"/>
    <w:lvl w:ilvl="0" w:tplc="179AD5EE">
      <w:start w:val="1"/>
      <w:numFmt w:val="decimal"/>
      <w:lvlText w:val="%1."/>
      <w:lvlJc w:val="left"/>
      <w:pPr>
        <w:ind w:left="360" w:hanging="360"/>
      </w:pPr>
      <w:rPr>
        <w:rFonts w:ascii="Times New Roman" w:eastAsiaTheme="minorHAnsi" w:hAnsi="Times New Roman" w:cstheme="minorBidi"/>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72F3B03"/>
    <w:multiLevelType w:val="hybridMultilevel"/>
    <w:tmpl w:val="C9569CCE"/>
    <w:lvl w:ilvl="0" w:tplc="299A5AF0">
      <w:start w:val="1"/>
      <w:numFmt w:val="lowerLetter"/>
      <w:lvlText w:val="%1)"/>
      <w:lvlJc w:val="left"/>
      <w:pPr>
        <w:ind w:left="1287" w:hanging="720"/>
      </w:pPr>
      <w:rPr>
        <w:rFonts w:hint="default"/>
        <w:b w:val="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 w15:restartNumberingAfterBreak="0">
    <w:nsid w:val="08CF274D"/>
    <w:multiLevelType w:val="hybridMultilevel"/>
    <w:tmpl w:val="C6BA50A8"/>
    <w:lvl w:ilvl="0" w:tplc="C60E8CF0">
      <w:start w:val="1"/>
      <w:numFmt w:val="decimal"/>
      <w:lvlText w:val="%1."/>
      <w:lvlJc w:val="left"/>
      <w:pPr>
        <w:ind w:left="360" w:hanging="360"/>
      </w:pPr>
      <w:rPr>
        <w:rFonts w:ascii="Times New Roman" w:eastAsiaTheme="minorHAnsi" w:hAnsi="Times New Roman" w:cs="Times New Roman"/>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094723B0"/>
    <w:multiLevelType w:val="hybridMultilevel"/>
    <w:tmpl w:val="198A32D6"/>
    <w:lvl w:ilvl="0" w:tplc="041B0017">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15:restartNumberingAfterBreak="0">
    <w:nsid w:val="14CB74B3"/>
    <w:multiLevelType w:val="hybridMultilevel"/>
    <w:tmpl w:val="9376A0E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BDD329D"/>
    <w:multiLevelType w:val="hybridMultilevel"/>
    <w:tmpl w:val="A9DE2AF6"/>
    <w:lvl w:ilvl="0" w:tplc="7EA0586C">
      <w:start w:val="1"/>
      <w:numFmt w:val="decimal"/>
      <w:lvlText w:val="%1."/>
      <w:lvlJc w:val="left"/>
      <w:pPr>
        <w:ind w:left="644" w:hanging="360"/>
      </w:pPr>
      <w:rPr>
        <w:rFonts w:ascii="Times New Roman" w:eastAsiaTheme="minorHAnsi" w:hAnsi="Times New Roman" w:cstheme="minorBidi"/>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E38771F"/>
    <w:multiLevelType w:val="hybridMultilevel"/>
    <w:tmpl w:val="75C0BA52"/>
    <w:lvl w:ilvl="0" w:tplc="5DFA95AC">
      <w:start w:val="1"/>
      <w:numFmt w:val="decimal"/>
      <w:pStyle w:val="Nadpis3"/>
      <w:lvlText w:val="%1)"/>
      <w:lvlJc w:val="left"/>
      <w:pPr>
        <w:ind w:left="363" w:hanging="360"/>
      </w:pPr>
    </w:lvl>
    <w:lvl w:ilvl="1" w:tplc="041B0019" w:tentative="1">
      <w:start w:val="1"/>
      <w:numFmt w:val="lowerLetter"/>
      <w:lvlText w:val="%2."/>
      <w:lvlJc w:val="left"/>
      <w:pPr>
        <w:ind w:left="1083" w:hanging="360"/>
      </w:pPr>
    </w:lvl>
    <w:lvl w:ilvl="2" w:tplc="041B001B" w:tentative="1">
      <w:start w:val="1"/>
      <w:numFmt w:val="lowerRoman"/>
      <w:lvlText w:val="%3."/>
      <w:lvlJc w:val="right"/>
      <w:pPr>
        <w:ind w:left="1803" w:hanging="180"/>
      </w:pPr>
    </w:lvl>
    <w:lvl w:ilvl="3" w:tplc="041B000F" w:tentative="1">
      <w:start w:val="1"/>
      <w:numFmt w:val="decimal"/>
      <w:lvlText w:val="%4."/>
      <w:lvlJc w:val="left"/>
      <w:pPr>
        <w:ind w:left="2523" w:hanging="360"/>
      </w:pPr>
    </w:lvl>
    <w:lvl w:ilvl="4" w:tplc="041B0019" w:tentative="1">
      <w:start w:val="1"/>
      <w:numFmt w:val="lowerLetter"/>
      <w:lvlText w:val="%5."/>
      <w:lvlJc w:val="left"/>
      <w:pPr>
        <w:ind w:left="3243" w:hanging="360"/>
      </w:pPr>
    </w:lvl>
    <w:lvl w:ilvl="5" w:tplc="041B001B" w:tentative="1">
      <w:start w:val="1"/>
      <w:numFmt w:val="lowerRoman"/>
      <w:lvlText w:val="%6."/>
      <w:lvlJc w:val="right"/>
      <w:pPr>
        <w:ind w:left="3963" w:hanging="180"/>
      </w:pPr>
    </w:lvl>
    <w:lvl w:ilvl="6" w:tplc="041B000F" w:tentative="1">
      <w:start w:val="1"/>
      <w:numFmt w:val="decimal"/>
      <w:lvlText w:val="%7."/>
      <w:lvlJc w:val="left"/>
      <w:pPr>
        <w:ind w:left="4683" w:hanging="360"/>
      </w:pPr>
    </w:lvl>
    <w:lvl w:ilvl="7" w:tplc="041B0019" w:tentative="1">
      <w:start w:val="1"/>
      <w:numFmt w:val="lowerLetter"/>
      <w:lvlText w:val="%8."/>
      <w:lvlJc w:val="left"/>
      <w:pPr>
        <w:ind w:left="5403" w:hanging="360"/>
      </w:pPr>
    </w:lvl>
    <w:lvl w:ilvl="8" w:tplc="041B001B" w:tentative="1">
      <w:start w:val="1"/>
      <w:numFmt w:val="lowerRoman"/>
      <w:lvlText w:val="%9."/>
      <w:lvlJc w:val="right"/>
      <w:pPr>
        <w:ind w:left="6123" w:hanging="180"/>
      </w:pPr>
    </w:lvl>
  </w:abstractNum>
  <w:abstractNum w:abstractNumId="8" w15:restartNumberingAfterBreak="0">
    <w:nsid w:val="20284E5C"/>
    <w:multiLevelType w:val="hybridMultilevel"/>
    <w:tmpl w:val="AC2A63BC"/>
    <w:lvl w:ilvl="0" w:tplc="D1846780">
      <w:start w:val="2"/>
      <w:numFmt w:val="upperLetter"/>
      <w:lvlText w:val="%1)"/>
      <w:lvlJc w:val="left"/>
      <w:pPr>
        <w:ind w:left="1077" w:hanging="360"/>
      </w:pPr>
      <w:rPr>
        <w:rFonts w:hint="default"/>
      </w:rPr>
    </w:lvl>
    <w:lvl w:ilvl="1" w:tplc="041B0019">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9" w15:restartNumberingAfterBreak="0">
    <w:nsid w:val="213D4CA8"/>
    <w:multiLevelType w:val="hybridMultilevel"/>
    <w:tmpl w:val="20CEC2A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5A1389E"/>
    <w:multiLevelType w:val="hybridMultilevel"/>
    <w:tmpl w:val="FABEE1D2"/>
    <w:lvl w:ilvl="0" w:tplc="D26404C8">
      <w:start w:val="1"/>
      <w:numFmt w:val="decimal"/>
      <w:lvlText w:val="%1."/>
      <w:lvlJc w:val="left"/>
      <w:pPr>
        <w:ind w:left="360" w:hanging="360"/>
      </w:pPr>
      <w:rPr>
        <w:rFonts w:ascii="Times New Roman" w:eastAsiaTheme="minorHAnsi" w:hAnsi="Times New Roman" w:cstheme="minorBidi"/>
      </w:rPr>
    </w:lvl>
    <w:lvl w:ilvl="1" w:tplc="784C787C">
      <w:start w:val="1"/>
      <w:numFmt w:val="decimal"/>
      <w:lvlText w:val="%2."/>
      <w:lvlJc w:val="left"/>
      <w:pPr>
        <w:ind w:left="1080"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3A300FB0"/>
    <w:multiLevelType w:val="hybridMultilevel"/>
    <w:tmpl w:val="3160B964"/>
    <w:lvl w:ilvl="0" w:tplc="C728CCD2">
      <w:start w:val="1"/>
      <w:numFmt w:val="upperRoman"/>
      <w:pStyle w:val="Nadpis1"/>
      <w:lvlText w:val="%1."/>
      <w:lvlJc w:val="right"/>
      <w:pPr>
        <w:ind w:left="720" w:hanging="360"/>
      </w:pPr>
      <w:rPr>
        <w:rFonts w:hint="default"/>
      </w:rPr>
    </w:lvl>
    <w:lvl w:ilvl="1" w:tplc="A4585CBA">
      <w:start w:val="2"/>
      <w:numFmt w:val="bullet"/>
      <w:lvlText w:val="•"/>
      <w:lvlJc w:val="left"/>
      <w:pPr>
        <w:ind w:left="1800" w:hanging="720"/>
      </w:pPr>
      <w:rPr>
        <w:rFonts w:ascii="Times New Roman" w:eastAsiaTheme="minorHAnsi"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F3D59F3"/>
    <w:multiLevelType w:val="hybridMultilevel"/>
    <w:tmpl w:val="102CC0C2"/>
    <w:lvl w:ilvl="0" w:tplc="08090017">
      <w:start w:val="1"/>
      <w:numFmt w:val="lowerLetter"/>
      <w:lvlText w:val="%1)"/>
      <w:lvlJc w:val="left"/>
      <w:pPr>
        <w:ind w:left="1080" w:hanging="360"/>
      </w:p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42FD1E10"/>
    <w:multiLevelType w:val="hybridMultilevel"/>
    <w:tmpl w:val="A490C04C"/>
    <w:lvl w:ilvl="0" w:tplc="9974A21C">
      <w:start w:val="1"/>
      <w:numFmt w:val="decimal"/>
      <w:lvlText w:val="%1."/>
      <w:lvlJc w:val="left"/>
      <w:pPr>
        <w:ind w:left="360" w:hanging="360"/>
      </w:pPr>
      <w:rPr>
        <w:rFonts w:ascii="Times New Roman" w:eastAsiaTheme="minorHAnsi" w:hAnsi="Times New Roman" w:cstheme="minorBidi"/>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44024292"/>
    <w:multiLevelType w:val="hybridMultilevel"/>
    <w:tmpl w:val="25908804"/>
    <w:lvl w:ilvl="0" w:tplc="7604DFAA">
      <w:start w:val="1"/>
      <w:numFmt w:val="decimal"/>
      <w:lvlText w:val="%1."/>
      <w:lvlJc w:val="left"/>
      <w:pPr>
        <w:ind w:left="360" w:hanging="360"/>
      </w:pPr>
      <w:rPr>
        <w:rFonts w:ascii="Times New Roman" w:eastAsiaTheme="minorHAnsi" w:hAnsi="Times New Roman" w:cstheme="minorBidi"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45AA5407"/>
    <w:multiLevelType w:val="hybridMultilevel"/>
    <w:tmpl w:val="AB0C97D4"/>
    <w:lvl w:ilvl="0" w:tplc="2C52AB58">
      <w:start w:val="1"/>
      <w:numFmt w:val="decimal"/>
      <w:lvlText w:val="%1."/>
      <w:lvlJc w:val="left"/>
      <w:pPr>
        <w:ind w:left="360" w:hanging="360"/>
      </w:pPr>
      <w:rPr>
        <w:rFonts w:ascii="Times New Roman" w:eastAsiaTheme="minorHAnsi" w:hAnsi="Times New Roman" w:cstheme="minorBidi"/>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4C2C04BF"/>
    <w:multiLevelType w:val="hybridMultilevel"/>
    <w:tmpl w:val="75049774"/>
    <w:lvl w:ilvl="0" w:tplc="0809000F">
      <w:start w:val="1"/>
      <w:numFmt w:val="decimal"/>
      <w:lvlText w:val="%1."/>
      <w:lvlJc w:val="left"/>
      <w:pPr>
        <w:ind w:left="360" w:hanging="360"/>
      </w:pPr>
    </w:lvl>
    <w:lvl w:ilvl="1" w:tplc="08090011">
      <w:start w:val="1"/>
      <w:numFmt w:val="decimal"/>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4E920E54"/>
    <w:multiLevelType w:val="hybridMultilevel"/>
    <w:tmpl w:val="A6FECE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4103829"/>
    <w:multiLevelType w:val="hybridMultilevel"/>
    <w:tmpl w:val="6A8AAF6E"/>
    <w:lvl w:ilvl="0" w:tplc="08090017">
      <w:start w:val="1"/>
      <w:numFmt w:val="lowerLetter"/>
      <w:lvlText w:val="%1)"/>
      <w:lvlJc w:val="left"/>
      <w:pPr>
        <w:ind w:left="1080" w:hanging="360"/>
      </w:p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 w15:restartNumberingAfterBreak="0">
    <w:nsid w:val="5B6036FD"/>
    <w:multiLevelType w:val="hybridMultilevel"/>
    <w:tmpl w:val="A0B006DA"/>
    <w:lvl w:ilvl="0" w:tplc="0809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F84198D"/>
    <w:multiLevelType w:val="hybridMultilevel"/>
    <w:tmpl w:val="FF3C48D8"/>
    <w:lvl w:ilvl="0" w:tplc="F4ACFD5C">
      <w:start w:val="1"/>
      <w:numFmt w:val="decimal"/>
      <w:lvlText w:val="%1."/>
      <w:lvlJc w:val="left"/>
      <w:pPr>
        <w:ind w:left="360" w:hanging="360"/>
      </w:pPr>
      <w:rPr>
        <w:rFonts w:ascii="Times New Roman" w:eastAsiaTheme="minorHAnsi" w:hAnsi="Times New Roman" w:cstheme="minorBidi"/>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673058F6"/>
    <w:multiLevelType w:val="hybridMultilevel"/>
    <w:tmpl w:val="219A8868"/>
    <w:lvl w:ilvl="0" w:tplc="08090001">
      <w:start w:val="1"/>
      <w:numFmt w:val="bullet"/>
      <w:lvlText w:val=""/>
      <w:lvlJc w:val="left"/>
      <w:pPr>
        <w:ind w:left="1080" w:hanging="360"/>
      </w:pPr>
      <w:rPr>
        <w:rFonts w:ascii="Symbol" w:hAnsi="Symbol"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2" w15:restartNumberingAfterBreak="0">
    <w:nsid w:val="687B0935"/>
    <w:multiLevelType w:val="hybridMultilevel"/>
    <w:tmpl w:val="DE5C11A2"/>
    <w:lvl w:ilvl="0" w:tplc="82B86FEA">
      <w:start w:val="1"/>
      <w:numFmt w:val="decimal"/>
      <w:pStyle w:val="Nadpis2"/>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6D7E3DF8"/>
    <w:multiLevelType w:val="hybridMultilevel"/>
    <w:tmpl w:val="4F421F88"/>
    <w:lvl w:ilvl="0" w:tplc="1F3CA9B2">
      <w:start w:val="1"/>
      <w:numFmt w:val="decimal"/>
      <w:lvlText w:val="%1."/>
      <w:lvlJc w:val="left"/>
      <w:pPr>
        <w:ind w:left="360" w:hanging="360"/>
      </w:pPr>
      <w:rPr>
        <w:rFonts w:ascii="Times New Roman" w:eastAsiaTheme="minorHAnsi" w:hAnsi="Times New Roman" w:cstheme="minorBidi"/>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7A6970B8"/>
    <w:multiLevelType w:val="hybridMultilevel"/>
    <w:tmpl w:val="1DCC5F56"/>
    <w:lvl w:ilvl="0" w:tplc="0809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7ADB04D9"/>
    <w:multiLevelType w:val="hybridMultilevel"/>
    <w:tmpl w:val="124C42FA"/>
    <w:lvl w:ilvl="0" w:tplc="E1A8AEB0">
      <w:start w:val="1"/>
      <w:numFmt w:val="decimal"/>
      <w:lvlText w:val="%1."/>
      <w:lvlJc w:val="left"/>
      <w:pPr>
        <w:ind w:left="360" w:hanging="360"/>
      </w:pPr>
      <w:rPr>
        <w:rFonts w:ascii="Times New Roman" w:eastAsiaTheme="minorHAnsi" w:hAnsi="Times New Roman" w:cstheme="minorBidi"/>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23"/>
  </w:num>
  <w:num w:numId="2">
    <w:abstractNumId w:val="16"/>
  </w:num>
  <w:num w:numId="3">
    <w:abstractNumId w:val="3"/>
  </w:num>
  <w:num w:numId="4">
    <w:abstractNumId w:val="0"/>
  </w:num>
  <w:num w:numId="5">
    <w:abstractNumId w:val="7"/>
  </w:num>
  <w:num w:numId="6">
    <w:abstractNumId w:val="11"/>
  </w:num>
  <w:num w:numId="7">
    <w:abstractNumId w:val="22"/>
  </w:num>
  <w:num w:numId="8">
    <w:abstractNumId w:val="10"/>
  </w:num>
  <w:num w:numId="9">
    <w:abstractNumId w:val="13"/>
  </w:num>
  <w:num w:numId="10">
    <w:abstractNumId w:val="6"/>
  </w:num>
  <w:num w:numId="11">
    <w:abstractNumId w:val="2"/>
  </w:num>
  <w:num w:numId="12">
    <w:abstractNumId w:val="25"/>
  </w:num>
  <w:num w:numId="13">
    <w:abstractNumId w:val="14"/>
  </w:num>
  <w:num w:numId="14">
    <w:abstractNumId w:val="21"/>
  </w:num>
  <w:num w:numId="15">
    <w:abstractNumId w:val="19"/>
  </w:num>
  <w:num w:numId="16">
    <w:abstractNumId w:val="15"/>
  </w:num>
  <w:num w:numId="17">
    <w:abstractNumId w:val="24"/>
  </w:num>
  <w:num w:numId="18">
    <w:abstractNumId w:val="1"/>
  </w:num>
  <w:num w:numId="19">
    <w:abstractNumId w:val="18"/>
  </w:num>
  <w:num w:numId="20">
    <w:abstractNumId w:val="12"/>
  </w:num>
  <w:num w:numId="21">
    <w:abstractNumId w:val="20"/>
  </w:num>
  <w:num w:numId="22">
    <w:abstractNumId w:val="4"/>
  </w:num>
  <w:num w:numId="23">
    <w:abstractNumId w:val="11"/>
    <w:lvlOverride w:ilvl="0">
      <w:startOverride w:val="1"/>
    </w:lvlOverride>
  </w:num>
  <w:num w:numId="24">
    <w:abstractNumId w:val="8"/>
  </w:num>
  <w:num w:numId="25">
    <w:abstractNumId w:val="17"/>
  </w:num>
  <w:num w:numId="26">
    <w:abstractNumId w:val="5"/>
  </w:num>
  <w:num w:numId="27">
    <w:abstractNumId w:val="9"/>
  </w:num>
  <w:num w:numId="28">
    <w:abstractNumId w:val="11"/>
    <w:lvlOverride w:ilvl="0">
      <w:startOverride w:val="8"/>
    </w:lvlOverride>
  </w:num>
  <w:num w:numId="29">
    <w:abstractNumId w:val="11"/>
  </w:num>
  <w:num w:numId="30">
    <w:abstractNumId w:val="11"/>
    <w:lvlOverride w:ilvl="0">
      <w:startOverride w:val="8"/>
    </w:lvlOverride>
  </w:num>
  <w:num w:numId="31">
    <w:abstractNumId w:val="11"/>
    <w:lvlOverride w:ilvl="0">
      <w:startOverride w:val="8"/>
    </w:lvlOverride>
  </w:num>
  <w:numIdMacAtCleanup w:val="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LEDA Jaroslav">
    <w15:presenceInfo w15:providerId="AD" w15:userId="S-1-5-21-392224204-2354538228-2543599636-150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B67"/>
    <w:rsid w:val="0002733D"/>
    <w:rsid w:val="000434AC"/>
    <w:rsid w:val="00055B6C"/>
    <w:rsid w:val="00070AA6"/>
    <w:rsid w:val="00077137"/>
    <w:rsid w:val="000864DD"/>
    <w:rsid w:val="000B2076"/>
    <w:rsid w:val="000D1829"/>
    <w:rsid w:val="000E5604"/>
    <w:rsid w:val="00103004"/>
    <w:rsid w:val="00131B62"/>
    <w:rsid w:val="00133B27"/>
    <w:rsid w:val="00145D1D"/>
    <w:rsid w:val="00162F27"/>
    <w:rsid w:val="00163257"/>
    <w:rsid w:val="00170A0D"/>
    <w:rsid w:val="00171E65"/>
    <w:rsid w:val="00181138"/>
    <w:rsid w:val="00182472"/>
    <w:rsid w:val="00182771"/>
    <w:rsid w:val="001B2247"/>
    <w:rsid w:val="001B388A"/>
    <w:rsid w:val="001B518B"/>
    <w:rsid w:val="001C6C19"/>
    <w:rsid w:val="001E4542"/>
    <w:rsid w:val="001E7433"/>
    <w:rsid w:val="00220C73"/>
    <w:rsid w:val="002708F2"/>
    <w:rsid w:val="00280611"/>
    <w:rsid w:val="00292BD4"/>
    <w:rsid w:val="002A3CAF"/>
    <w:rsid w:val="002A6AD8"/>
    <w:rsid w:val="002C779D"/>
    <w:rsid w:val="002E3CB8"/>
    <w:rsid w:val="002F23AC"/>
    <w:rsid w:val="002F38F0"/>
    <w:rsid w:val="00303E5E"/>
    <w:rsid w:val="00305133"/>
    <w:rsid w:val="0031049F"/>
    <w:rsid w:val="00320C30"/>
    <w:rsid w:val="003210F2"/>
    <w:rsid w:val="00321FC7"/>
    <w:rsid w:val="003346DD"/>
    <w:rsid w:val="0034441A"/>
    <w:rsid w:val="00353A5F"/>
    <w:rsid w:val="0037527A"/>
    <w:rsid w:val="00384F99"/>
    <w:rsid w:val="003C0EAE"/>
    <w:rsid w:val="003C7A92"/>
    <w:rsid w:val="003D05AB"/>
    <w:rsid w:val="00436DE3"/>
    <w:rsid w:val="00444F0C"/>
    <w:rsid w:val="00454614"/>
    <w:rsid w:val="004804AC"/>
    <w:rsid w:val="00497E2F"/>
    <w:rsid w:val="004A4801"/>
    <w:rsid w:val="004C6EF6"/>
    <w:rsid w:val="004D3B67"/>
    <w:rsid w:val="004D5643"/>
    <w:rsid w:val="004D70E8"/>
    <w:rsid w:val="004D724F"/>
    <w:rsid w:val="004E1F10"/>
    <w:rsid w:val="004F3929"/>
    <w:rsid w:val="00551A25"/>
    <w:rsid w:val="00554940"/>
    <w:rsid w:val="005726AA"/>
    <w:rsid w:val="00583072"/>
    <w:rsid w:val="005B4E2A"/>
    <w:rsid w:val="0060745A"/>
    <w:rsid w:val="0061134D"/>
    <w:rsid w:val="00613D53"/>
    <w:rsid w:val="00614202"/>
    <w:rsid w:val="00621062"/>
    <w:rsid w:val="00622C81"/>
    <w:rsid w:val="0062415B"/>
    <w:rsid w:val="00672F73"/>
    <w:rsid w:val="00681CF8"/>
    <w:rsid w:val="00690504"/>
    <w:rsid w:val="006D38E5"/>
    <w:rsid w:val="006F67D5"/>
    <w:rsid w:val="00727A42"/>
    <w:rsid w:val="00777127"/>
    <w:rsid w:val="00781369"/>
    <w:rsid w:val="0079306E"/>
    <w:rsid w:val="007C01B5"/>
    <w:rsid w:val="007E1289"/>
    <w:rsid w:val="007F1CD0"/>
    <w:rsid w:val="007F6507"/>
    <w:rsid w:val="008003EF"/>
    <w:rsid w:val="0082508B"/>
    <w:rsid w:val="00843C2F"/>
    <w:rsid w:val="008550CB"/>
    <w:rsid w:val="008561FF"/>
    <w:rsid w:val="0089192E"/>
    <w:rsid w:val="00892586"/>
    <w:rsid w:val="008935D3"/>
    <w:rsid w:val="0089653F"/>
    <w:rsid w:val="008A19F5"/>
    <w:rsid w:val="008C596C"/>
    <w:rsid w:val="008F03CB"/>
    <w:rsid w:val="00900F85"/>
    <w:rsid w:val="00935A1D"/>
    <w:rsid w:val="00963DAF"/>
    <w:rsid w:val="00974228"/>
    <w:rsid w:val="00977073"/>
    <w:rsid w:val="009A09C2"/>
    <w:rsid w:val="009C3A45"/>
    <w:rsid w:val="00A506C4"/>
    <w:rsid w:val="00A621F5"/>
    <w:rsid w:val="00A7450C"/>
    <w:rsid w:val="00AE4B68"/>
    <w:rsid w:val="00AE6785"/>
    <w:rsid w:val="00AE7372"/>
    <w:rsid w:val="00AF4BE2"/>
    <w:rsid w:val="00B02A51"/>
    <w:rsid w:val="00B034C8"/>
    <w:rsid w:val="00B45EA8"/>
    <w:rsid w:val="00B60EEF"/>
    <w:rsid w:val="00B612A1"/>
    <w:rsid w:val="00B825C5"/>
    <w:rsid w:val="00B831D1"/>
    <w:rsid w:val="00B86A2F"/>
    <w:rsid w:val="00B929C7"/>
    <w:rsid w:val="00BB03E7"/>
    <w:rsid w:val="00BD2D88"/>
    <w:rsid w:val="00BE6038"/>
    <w:rsid w:val="00C021D1"/>
    <w:rsid w:val="00C11299"/>
    <w:rsid w:val="00C26367"/>
    <w:rsid w:val="00C47D8E"/>
    <w:rsid w:val="00C54DDA"/>
    <w:rsid w:val="00C57E68"/>
    <w:rsid w:val="00C91F35"/>
    <w:rsid w:val="00C97FCD"/>
    <w:rsid w:val="00CD724C"/>
    <w:rsid w:val="00CE61DA"/>
    <w:rsid w:val="00D13AB7"/>
    <w:rsid w:val="00D22BB8"/>
    <w:rsid w:val="00D33C17"/>
    <w:rsid w:val="00D50177"/>
    <w:rsid w:val="00D73962"/>
    <w:rsid w:val="00DB63CA"/>
    <w:rsid w:val="00DD0511"/>
    <w:rsid w:val="00DF1D91"/>
    <w:rsid w:val="00E218DF"/>
    <w:rsid w:val="00E23AB2"/>
    <w:rsid w:val="00E54DE5"/>
    <w:rsid w:val="00E74DDA"/>
    <w:rsid w:val="00E90B57"/>
    <w:rsid w:val="00E929BD"/>
    <w:rsid w:val="00EB2D00"/>
    <w:rsid w:val="00EB4476"/>
    <w:rsid w:val="00EB5D4C"/>
    <w:rsid w:val="00EC4730"/>
    <w:rsid w:val="00ED14CD"/>
    <w:rsid w:val="00EE45A2"/>
    <w:rsid w:val="00F02FAB"/>
    <w:rsid w:val="00F10A61"/>
    <w:rsid w:val="00F140C0"/>
    <w:rsid w:val="00F231FD"/>
    <w:rsid w:val="00F50E35"/>
    <w:rsid w:val="00F641CA"/>
    <w:rsid w:val="00F93AC6"/>
    <w:rsid w:val="00FA2E5D"/>
    <w:rsid w:val="00FA7188"/>
    <w:rsid w:val="00FB2B66"/>
    <w:rsid w:val="00FB6BCC"/>
    <w:rsid w:val="00FD6304"/>
    <w:rsid w:val="00FE0B06"/>
    <w:rsid w:val="00FE0FD0"/>
    <w:rsid w:val="00FE39F4"/>
    <w:rsid w:val="00FE6EC4"/>
    <w:rsid w:val="00FF1E8F"/>
    <w:rsid w:val="00FF74F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145FD"/>
  <w15:docId w15:val="{DA415821-4B54-46A5-B5C8-8C37325FF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55B6C"/>
    <w:pPr>
      <w:spacing w:before="120" w:after="120" w:line="240" w:lineRule="auto"/>
      <w:jc w:val="both"/>
    </w:pPr>
    <w:rPr>
      <w:rFonts w:ascii="Times New Roman" w:hAnsi="Times New Roman"/>
      <w:sz w:val="24"/>
      <w:lang w:val="sk-SK"/>
    </w:rPr>
  </w:style>
  <w:style w:type="paragraph" w:styleId="Nadpis1">
    <w:name w:val="heading 1"/>
    <w:basedOn w:val="Normlny"/>
    <w:next w:val="Normlny"/>
    <w:link w:val="Nadpis1Char"/>
    <w:uiPriority w:val="9"/>
    <w:qFormat/>
    <w:rsid w:val="00B612A1"/>
    <w:pPr>
      <w:keepNext/>
      <w:keepLines/>
      <w:numPr>
        <w:numId w:val="29"/>
      </w:numPr>
      <w:spacing w:before="360"/>
      <w:jc w:val="center"/>
      <w:outlineLvl w:val="0"/>
    </w:pPr>
    <w:rPr>
      <w:rFonts w:ascii="Arial Narrow CE" w:eastAsiaTheme="majorEastAsia" w:hAnsi="Arial Narrow CE" w:cstheme="majorBidi"/>
      <w:b/>
      <w:caps/>
      <w:color w:val="2E74B5" w:themeColor="accent1" w:themeShade="BF"/>
      <w:sz w:val="32"/>
      <w:szCs w:val="32"/>
    </w:rPr>
  </w:style>
  <w:style w:type="paragraph" w:styleId="Nadpis2">
    <w:name w:val="heading 2"/>
    <w:basedOn w:val="Normlny"/>
    <w:next w:val="Normlny"/>
    <w:link w:val="Nadpis2Char"/>
    <w:uiPriority w:val="9"/>
    <w:unhideWhenUsed/>
    <w:qFormat/>
    <w:rsid w:val="00E74DDA"/>
    <w:pPr>
      <w:keepNext/>
      <w:keepLines/>
      <w:numPr>
        <w:numId w:val="7"/>
      </w:numPr>
      <w:spacing w:after="0"/>
      <w:outlineLvl w:val="1"/>
    </w:pPr>
    <w:rPr>
      <w:rFonts w:ascii="Arial Narrow CE" w:eastAsiaTheme="majorEastAsia" w:hAnsi="Arial Narrow CE" w:cstheme="majorBidi"/>
      <w:b/>
      <w:color w:val="2E74B5" w:themeColor="accent1" w:themeShade="BF"/>
      <w:sz w:val="26"/>
      <w:szCs w:val="26"/>
    </w:rPr>
  </w:style>
  <w:style w:type="paragraph" w:styleId="Nadpis3">
    <w:name w:val="heading 3"/>
    <w:basedOn w:val="Normlny"/>
    <w:next w:val="Normlny"/>
    <w:link w:val="Nadpis3Char"/>
    <w:uiPriority w:val="9"/>
    <w:unhideWhenUsed/>
    <w:qFormat/>
    <w:rsid w:val="00E74DDA"/>
    <w:pPr>
      <w:keepNext/>
      <w:keepLines/>
      <w:numPr>
        <w:numId w:val="5"/>
      </w:numPr>
      <w:spacing w:before="40" w:after="0"/>
      <w:outlineLvl w:val="2"/>
    </w:pPr>
    <w:rPr>
      <w:rFonts w:ascii="Arial Narrow CE" w:eastAsiaTheme="majorEastAsia" w:hAnsi="Arial Narrow CE" w:cstheme="majorBidi"/>
      <w:color w:val="0070C0"/>
      <w:szCs w:val="24"/>
    </w:rPr>
  </w:style>
  <w:style w:type="paragraph" w:styleId="Nadpis4">
    <w:name w:val="heading 4"/>
    <w:basedOn w:val="Normlny"/>
    <w:next w:val="Normlny"/>
    <w:link w:val="Nadpis4Char"/>
    <w:uiPriority w:val="9"/>
    <w:unhideWhenUsed/>
    <w:qFormat/>
    <w:rsid w:val="00FF1E8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B612A1"/>
    <w:rPr>
      <w:rFonts w:ascii="Arial Narrow CE" w:eastAsiaTheme="majorEastAsia" w:hAnsi="Arial Narrow CE" w:cstheme="majorBidi"/>
      <w:b/>
      <w:caps/>
      <w:color w:val="2E74B5" w:themeColor="accent1" w:themeShade="BF"/>
      <w:sz w:val="32"/>
      <w:szCs w:val="32"/>
      <w:lang w:val="sk-SK"/>
    </w:rPr>
  </w:style>
  <w:style w:type="character" w:customStyle="1" w:styleId="Nadpis2Char">
    <w:name w:val="Nadpis 2 Char"/>
    <w:basedOn w:val="Predvolenpsmoodseku"/>
    <w:link w:val="Nadpis2"/>
    <w:uiPriority w:val="9"/>
    <w:rsid w:val="00E74DDA"/>
    <w:rPr>
      <w:rFonts w:ascii="Arial Narrow CE" w:eastAsiaTheme="majorEastAsia" w:hAnsi="Arial Narrow CE" w:cstheme="majorBidi"/>
      <w:b/>
      <w:color w:val="2E74B5" w:themeColor="accent1" w:themeShade="BF"/>
      <w:sz w:val="26"/>
      <w:szCs w:val="26"/>
      <w:lang w:val="sk-SK"/>
    </w:rPr>
  </w:style>
  <w:style w:type="paragraph" w:styleId="Odsekzoznamu">
    <w:name w:val="List Paragraph"/>
    <w:basedOn w:val="Normlny"/>
    <w:uiPriority w:val="34"/>
    <w:qFormat/>
    <w:rsid w:val="00055B6C"/>
    <w:pPr>
      <w:ind w:left="720"/>
    </w:pPr>
  </w:style>
  <w:style w:type="character" w:customStyle="1" w:styleId="Nadpis3Char">
    <w:name w:val="Nadpis 3 Char"/>
    <w:basedOn w:val="Predvolenpsmoodseku"/>
    <w:link w:val="Nadpis3"/>
    <w:uiPriority w:val="9"/>
    <w:rsid w:val="00E74DDA"/>
    <w:rPr>
      <w:rFonts w:ascii="Arial Narrow CE" w:eastAsiaTheme="majorEastAsia" w:hAnsi="Arial Narrow CE" w:cstheme="majorBidi"/>
      <w:color w:val="0070C0"/>
      <w:sz w:val="24"/>
      <w:szCs w:val="24"/>
      <w:lang w:val="sk-SK"/>
    </w:rPr>
  </w:style>
  <w:style w:type="character" w:customStyle="1" w:styleId="Nadpis4Char">
    <w:name w:val="Nadpis 4 Char"/>
    <w:basedOn w:val="Predvolenpsmoodseku"/>
    <w:link w:val="Nadpis4"/>
    <w:uiPriority w:val="9"/>
    <w:rsid w:val="00FF1E8F"/>
    <w:rPr>
      <w:rFonts w:asciiTheme="majorHAnsi" w:eastAsiaTheme="majorEastAsia" w:hAnsiTheme="majorHAnsi" w:cstheme="majorBidi"/>
      <w:i/>
      <w:iCs/>
      <w:color w:val="2E74B5" w:themeColor="accent1" w:themeShade="BF"/>
      <w:lang w:val="sk-SK"/>
    </w:rPr>
  </w:style>
  <w:style w:type="paragraph" w:styleId="Textpoznmkypodiarou">
    <w:name w:val="footnote text"/>
    <w:basedOn w:val="Normlny"/>
    <w:link w:val="TextpoznmkypodiarouChar"/>
    <w:uiPriority w:val="99"/>
    <w:semiHidden/>
    <w:unhideWhenUsed/>
    <w:rsid w:val="008A19F5"/>
    <w:pPr>
      <w:spacing w:before="0" w:after="0"/>
    </w:pPr>
    <w:rPr>
      <w:sz w:val="20"/>
      <w:szCs w:val="20"/>
    </w:rPr>
  </w:style>
  <w:style w:type="character" w:customStyle="1" w:styleId="TextpoznmkypodiarouChar">
    <w:name w:val="Text poznámky pod čiarou Char"/>
    <w:basedOn w:val="Predvolenpsmoodseku"/>
    <w:link w:val="Textpoznmkypodiarou"/>
    <w:uiPriority w:val="99"/>
    <w:semiHidden/>
    <w:rsid w:val="008A19F5"/>
    <w:rPr>
      <w:rFonts w:ascii="Times New Roman" w:hAnsi="Times New Roman"/>
      <w:sz w:val="20"/>
      <w:szCs w:val="20"/>
      <w:lang w:val="sk-SK"/>
    </w:rPr>
  </w:style>
  <w:style w:type="character" w:styleId="Odkaznapoznmkupodiarou">
    <w:name w:val="footnote reference"/>
    <w:basedOn w:val="Predvolenpsmoodseku"/>
    <w:uiPriority w:val="99"/>
    <w:semiHidden/>
    <w:unhideWhenUsed/>
    <w:rsid w:val="008A19F5"/>
    <w:rPr>
      <w:vertAlign w:val="superscript"/>
    </w:rPr>
  </w:style>
  <w:style w:type="character" w:styleId="Hypertextovprepojenie">
    <w:name w:val="Hyperlink"/>
    <w:basedOn w:val="Predvolenpsmoodseku"/>
    <w:uiPriority w:val="99"/>
    <w:unhideWhenUsed/>
    <w:rsid w:val="001B2247"/>
    <w:rPr>
      <w:color w:val="0563C1" w:themeColor="hyperlink"/>
      <w:u w:val="single"/>
    </w:rPr>
  </w:style>
  <w:style w:type="paragraph" w:styleId="Hlavika">
    <w:name w:val="header"/>
    <w:basedOn w:val="Normlny"/>
    <w:link w:val="HlavikaChar"/>
    <w:uiPriority w:val="99"/>
    <w:unhideWhenUsed/>
    <w:rsid w:val="00FE6EC4"/>
    <w:pPr>
      <w:tabs>
        <w:tab w:val="center" w:pos="4536"/>
        <w:tab w:val="right" w:pos="9072"/>
      </w:tabs>
      <w:spacing w:before="0" w:after="0"/>
    </w:pPr>
  </w:style>
  <w:style w:type="character" w:customStyle="1" w:styleId="HlavikaChar">
    <w:name w:val="Hlavička Char"/>
    <w:basedOn w:val="Predvolenpsmoodseku"/>
    <w:link w:val="Hlavika"/>
    <w:uiPriority w:val="99"/>
    <w:rsid w:val="00FE6EC4"/>
    <w:rPr>
      <w:rFonts w:ascii="Times New Roman" w:hAnsi="Times New Roman"/>
      <w:sz w:val="24"/>
      <w:lang w:val="sk-SK"/>
    </w:rPr>
  </w:style>
  <w:style w:type="paragraph" w:styleId="Pta">
    <w:name w:val="footer"/>
    <w:basedOn w:val="Normlny"/>
    <w:link w:val="PtaChar"/>
    <w:uiPriority w:val="99"/>
    <w:unhideWhenUsed/>
    <w:rsid w:val="00FE6EC4"/>
    <w:pPr>
      <w:tabs>
        <w:tab w:val="center" w:pos="4536"/>
        <w:tab w:val="right" w:pos="9072"/>
      </w:tabs>
      <w:spacing w:before="0" w:after="0"/>
    </w:pPr>
  </w:style>
  <w:style w:type="character" w:customStyle="1" w:styleId="PtaChar">
    <w:name w:val="Päta Char"/>
    <w:basedOn w:val="Predvolenpsmoodseku"/>
    <w:link w:val="Pta"/>
    <w:uiPriority w:val="99"/>
    <w:rsid w:val="00FE6EC4"/>
    <w:rPr>
      <w:rFonts w:ascii="Times New Roman" w:hAnsi="Times New Roman"/>
      <w:sz w:val="24"/>
      <w:lang w:val="sk-SK"/>
    </w:rPr>
  </w:style>
  <w:style w:type="paragraph" w:styleId="Textbubliny">
    <w:name w:val="Balloon Text"/>
    <w:basedOn w:val="Normlny"/>
    <w:link w:val="TextbublinyChar"/>
    <w:uiPriority w:val="99"/>
    <w:semiHidden/>
    <w:unhideWhenUsed/>
    <w:rsid w:val="00554940"/>
    <w:pPr>
      <w:spacing w:before="0" w:after="0"/>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54940"/>
    <w:rPr>
      <w:rFonts w:ascii="Segoe UI" w:hAnsi="Segoe UI" w:cs="Segoe UI"/>
      <w:sz w:val="18"/>
      <w:szCs w:val="18"/>
      <w:lang w:val="sk-SK"/>
    </w:rPr>
  </w:style>
  <w:style w:type="character" w:styleId="Odkaznakomentr">
    <w:name w:val="annotation reference"/>
    <w:basedOn w:val="Predvolenpsmoodseku"/>
    <w:uiPriority w:val="99"/>
    <w:semiHidden/>
    <w:unhideWhenUsed/>
    <w:rsid w:val="003C7A92"/>
    <w:rPr>
      <w:sz w:val="16"/>
      <w:szCs w:val="16"/>
    </w:rPr>
  </w:style>
  <w:style w:type="paragraph" w:styleId="Textkomentra">
    <w:name w:val="annotation text"/>
    <w:basedOn w:val="Normlny"/>
    <w:link w:val="TextkomentraChar"/>
    <w:uiPriority w:val="99"/>
    <w:semiHidden/>
    <w:unhideWhenUsed/>
    <w:rsid w:val="003C7A92"/>
    <w:rPr>
      <w:sz w:val="20"/>
      <w:szCs w:val="20"/>
    </w:rPr>
  </w:style>
  <w:style w:type="character" w:customStyle="1" w:styleId="TextkomentraChar">
    <w:name w:val="Text komentára Char"/>
    <w:basedOn w:val="Predvolenpsmoodseku"/>
    <w:link w:val="Textkomentra"/>
    <w:uiPriority w:val="99"/>
    <w:semiHidden/>
    <w:rsid w:val="003C7A92"/>
    <w:rPr>
      <w:rFonts w:ascii="Times New Roman" w:hAnsi="Times New Roman"/>
      <w:sz w:val="20"/>
      <w:szCs w:val="20"/>
      <w:lang w:val="sk-SK"/>
    </w:rPr>
  </w:style>
  <w:style w:type="paragraph" w:styleId="Predmetkomentra">
    <w:name w:val="annotation subject"/>
    <w:basedOn w:val="Textkomentra"/>
    <w:next w:val="Textkomentra"/>
    <w:link w:val="PredmetkomentraChar"/>
    <w:uiPriority w:val="99"/>
    <w:semiHidden/>
    <w:unhideWhenUsed/>
    <w:rsid w:val="003C7A92"/>
    <w:rPr>
      <w:b/>
      <w:bCs/>
    </w:rPr>
  </w:style>
  <w:style w:type="character" w:customStyle="1" w:styleId="PredmetkomentraChar">
    <w:name w:val="Predmet komentára Char"/>
    <w:basedOn w:val="TextkomentraChar"/>
    <w:link w:val="Predmetkomentra"/>
    <w:uiPriority w:val="99"/>
    <w:semiHidden/>
    <w:rsid w:val="003C7A92"/>
    <w:rPr>
      <w:rFonts w:ascii="Times New Roman" w:hAnsi="Times New Roman"/>
      <w:b/>
      <w:bCs/>
      <w:sz w:val="20"/>
      <w:szCs w:val="20"/>
      <w:lang w:val="sk-SK"/>
    </w:rPr>
  </w:style>
  <w:style w:type="table" w:styleId="Mriekatabuky">
    <w:name w:val="Table Grid"/>
    <w:basedOn w:val="Normlnatabuka"/>
    <w:uiPriority w:val="39"/>
    <w:rsid w:val="00077137"/>
    <w:pPr>
      <w:spacing w:after="0" w:line="240" w:lineRule="auto"/>
    </w:pPr>
    <w:rPr>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744301">
      <w:bodyDiv w:val="1"/>
      <w:marLeft w:val="0"/>
      <w:marRight w:val="0"/>
      <w:marTop w:val="0"/>
      <w:marBottom w:val="0"/>
      <w:divBdr>
        <w:top w:val="none" w:sz="0" w:space="0" w:color="auto"/>
        <w:left w:val="none" w:sz="0" w:space="0" w:color="auto"/>
        <w:bottom w:val="none" w:sz="0" w:space="0" w:color="auto"/>
        <w:right w:val="none" w:sz="0" w:space="0" w:color="auto"/>
      </w:divBdr>
      <w:divsChild>
        <w:div w:id="353115151">
          <w:marLeft w:val="255"/>
          <w:marRight w:val="0"/>
          <w:marTop w:val="75"/>
          <w:marBottom w:val="0"/>
          <w:divBdr>
            <w:top w:val="none" w:sz="0" w:space="0" w:color="auto"/>
            <w:left w:val="none" w:sz="0" w:space="0" w:color="auto"/>
            <w:bottom w:val="none" w:sz="0" w:space="0" w:color="auto"/>
            <w:right w:val="none" w:sz="0" w:space="0" w:color="auto"/>
          </w:divBdr>
          <w:divsChild>
            <w:div w:id="2082362056">
              <w:marLeft w:val="255"/>
              <w:marRight w:val="0"/>
              <w:marTop w:val="75"/>
              <w:marBottom w:val="0"/>
              <w:divBdr>
                <w:top w:val="none" w:sz="0" w:space="0" w:color="auto"/>
                <w:left w:val="none" w:sz="0" w:space="0" w:color="auto"/>
                <w:bottom w:val="none" w:sz="0" w:space="0" w:color="auto"/>
                <w:right w:val="none" w:sz="0" w:space="0" w:color="auto"/>
              </w:divBdr>
            </w:div>
            <w:div w:id="1924415106">
              <w:marLeft w:val="255"/>
              <w:marRight w:val="0"/>
              <w:marTop w:val="75"/>
              <w:marBottom w:val="0"/>
              <w:divBdr>
                <w:top w:val="none" w:sz="0" w:space="0" w:color="auto"/>
                <w:left w:val="none" w:sz="0" w:space="0" w:color="auto"/>
                <w:bottom w:val="none" w:sz="0" w:space="0" w:color="auto"/>
                <w:right w:val="none" w:sz="0" w:space="0" w:color="auto"/>
              </w:divBdr>
            </w:div>
            <w:div w:id="638919108">
              <w:marLeft w:val="255"/>
              <w:marRight w:val="0"/>
              <w:marTop w:val="75"/>
              <w:marBottom w:val="0"/>
              <w:divBdr>
                <w:top w:val="none" w:sz="0" w:space="0" w:color="auto"/>
                <w:left w:val="none" w:sz="0" w:space="0" w:color="auto"/>
                <w:bottom w:val="none" w:sz="0" w:space="0" w:color="auto"/>
                <w:right w:val="none" w:sz="0" w:space="0" w:color="auto"/>
              </w:divBdr>
            </w:div>
            <w:div w:id="2004506745">
              <w:marLeft w:val="255"/>
              <w:marRight w:val="0"/>
              <w:marTop w:val="75"/>
              <w:marBottom w:val="0"/>
              <w:divBdr>
                <w:top w:val="none" w:sz="0" w:space="0" w:color="auto"/>
                <w:left w:val="none" w:sz="0" w:space="0" w:color="auto"/>
                <w:bottom w:val="none" w:sz="0" w:space="0" w:color="auto"/>
                <w:right w:val="none" w:sz="0" w:space="0" w:color="auto"/>
              </w:divBdr>
            </w:div>
            <w:div w:id="803742408">
              <w:marLeft w:val="255"/>
              <w:marRight w:val="0"/>
              <w:marTop w:val="75"/>
              <w:marBottom w:val="0"/>
              <w:divBdr>
                <w:top w:val="none" w:sz="0" w:space="0" w:color="auto"/>
                <w:left w:val="none" w:sz="0" w:space="0" w:color="auto"/>
                <w:bottom w:val="none" w:sz="0" w:space="0" w:color="auto"/>
                <w:right w:val="none" w:sz="0" w:space="0" w:color="auto"/>
              </w:divBdr>
            </w:div>
            <w:div w:id="1572158197">
              <w:marLeft w:val="255"/>
              <w:marRight w:val="0"/>
              <w:marTop w:val="75"/>
              <w:marBottom w:val="0"/>
              <w:divBdr>
                <w:top w:val="none" w:sz="0" w:space="0" w:color="auto"/>
                <w:left w:val="none" w:sz="0" w:space="0" w:color="auto"/>
                <w:bottom w:val="none" w:sz="0" w:space="0" w:color="auto"/>
                <w:right w:val="none" w:sz="0" w:space="0" w:color="auto"/>
              </w:divBdr>
            </w:div>
            <w:div w:id="1394354888">
              <w:marLeft w:val="255"/>
              <w:marRight w:val="0"/>
              <w:marTop w:val="75"/>
              <w:marBottom w:val="0"/>
              <w:divBdr>
                <w:top w:val="none" w:sz="0" w:space="0" w:color="auto"/>
                <w:left w:val="none" w:sz="0" w:space="0" w:color="auto"/>
                <w:bottom w:val="none" w:sz="0" w:space="0" w:color="auto"/>
                <w:right w:val="none" w:sz="0" w:space="0" w:color="auto"/>
              </w:divBdr>
            </w:div>
            <w:div w:id="1454589841">
              <w:marLeft w:val="255"/>
              <w:marRight w:val="0"/>
              <w:marTop w:val="75"/>
              <w:marBottom w:val="0"/>
              <w:divBdr>
                <w:top w:val="none" w:sz="0" w:space="0" w:color="auto"/>
                <w:left w:val="none" w:sz="0" w:space="0" w:color="auto"/>
                <w:bottom w:val="none" w:sz="0" w:space="0" w:color="auto"/>
                <w:right w:val="none" w:sz="0" w:space="0" w:color="auto"/>
              </w:divBdr>
            </w:div>
            <w:div w:id="692733897">
              <w:marLeft w:val="255"/>
              <w:marRight w:val="0"/>
              <w:marTop w:val="75"/>
              <w:marBottom w:val="0"/>
              <w:divBdr>
                <w:top w:val="none" w:sz="0" w:space="0" w:color="auto"/>
                <w:left w:val="none" w:sz="0" w:space="0" w:color="auto"/>
                <w:bottom w:val="none" w:sz="0" w:space="0" w:color="auto"/>
                <w:right w:val="none" w:sz="0" w:space="0" w:color="auto"/>
              </w:divBdr>
            </w:div>
            <w:div w:id="106437349">
              <w:marLeft w:val="255"/>
              <w:marRight w:val="0"/>
              <w:marTop w:val="75"/>
              <w:marBottom w:val="0"/>
              <w:divBdr>
                <w:top w:val="none" w:sz="0" w:space="0" w:color="auto"/>
                <w:left w:val="none" w:sz="0" w:space="0" w:color="auto"/>
                <w:bottom w:val="none" w:sz="0" w:space="0" w:color="auto"/>
                <w:right w:val="none" w:sz="0" w:space="0" w:color="auto"/>
              </w:divBdr>
            </w:div>
            <w:div w:id="1686856968">
              <w:marLeft w:val="255"/>
              <w:marRight w:val="0"/>
              <w:marTop w:val="75"/>
              <w:marBottom w:val="0"/>
              <w:divBdr>
                <w:top w:val="none" w:sz="0" w:space="0" w:color="auto"/>
                <w:left w:val="none" w:sz="0" w:space="0" w:color="auto"/>
                <w:bottom w:val="none" w:sz="0" w:space="0" w:color="auto"/>
                <w:right w:val="none" w:sz="0" w:space="0" w:color="auto"/>
              </w:divBdr>
            </w:div>
          </w:divsChild>
        </w:div>
        <w:div w:id="197861693">
          <w:marLeft w:val="255"/>
          <w:marRight w:val="0"/>
          <w:marTop w:val="75"/>
          <w:marBottom w:val="0"/>
          <w:divBdr>
            <w:top w:val="none" w:sz="0" w:space="0" w:color="auto"/>
            <w:left w:val="none" w:sz="0" w:space="0" w:color="auto"/>
            <w:bottom w:val="none" w:sz="0" w:space="0" w:color="auto"/>
            <w:right w:val="none" w:sz="0" w:space="0" w:color="auto"/>
          </w:divBdr>
          <w:divsChild>
            <w:div w:id="1918828635">
              <w:marLeft w:val="0"/>
              <w:marRight w:val="75"/>
              <w:marTop w:val="0"/>
              <w:marBottom w:val="0"/>
              <w:divBdr>
                <w:top w:val="none" w:sz="0" w:space="0" w:color="auto"/>
                <w:left w:val="none" w:sz="0" w:space="0" w:color="auto"/>
                <w:bottom w:val="none" w:sz="0" w:space="0" w:color="auto"/>
                <w:right w:val="none" w:sz="0" w:space="0" w:color="auto"/>
              </w:divBdr>
            </w:div>
            <w:div w:id="940069268">
              <w:marLeft w:val="0"/>
              <w:marRight w:val="0"/>
              <w:marTop w:val="0"/>
              <w:marBottom w:val="300"/>
              <w:divBdr>
                <w:top w:val="none" w:sz="0" w:space="0" w:color="auto"/>
                <w:left w:val="none" w:sz="0" w:space="0" w:color="auto"/>
                <w:bottom w:val="none" w:sz="0" w:space="0" w:color="auto"/>
                <w:right w:val="none" w:sz="0" w:space="0" w:color="auto"/>
              </w:divBdr>
            </w:div>
            <w:div w:id="765688436">
              <w:marLeft w:val="255"/>
              <w:marRight w:val="0"/>
              <w:marTop w:val="75"/>
              <w:marBottom w:val="0"/>
              <w:divBdr>
                <w:top w:val="none" w:sz="0" w:space="0" w:color="auto"/>
                <w:left w:val="none" w:sz="0" w:space="0" w:color="auto"/>
                <w:bottom w:val="none" w:sz="0" w:space="0" w:color="auto"/>
                <w:right w:val="none" w:sz="0" w:space="0" w:color="auto"/>
              </w:divBdr>
              <w:divsChild>
                <w:div w:id="773521754">
                  <w:marLeft w:val="255"/>
                  <w:marRight w:val="0"/>
                  <w:marTop w:val="0"/>
                  <w:marBottom w:val="0"/>
                  <w:divBdr>
                    <w:top w:val="none" w:sz="0" w:space="0" w:color="auto"/>
                    <w:left w:val="none" w:sz="0" w:space="0" w:color="auto"/>
                    <w:bottom w:val="none" w:sz="0" w:space="0" w:color="auto"/>
                    <w:right w:val="none" w:sz="0" w:space="0" w:color="auto"/>
                  </w:divBdr>
                </w:div>
                <w:div w:id="1531187179">
                  <w:marLeft w:val="255"/>
                  <w:marRight w:val="0"/>
                  <w:marTop w:val="0"/>
                  <w:marBottom w:val="0"/>
                  <w:divBdr>
                    <w:top w:val="none" w:sz="0" w:space="0" w:color="auto"/>
                    <w:left w:val="none" w:sz="0" w:space="0" w:color="auto"/>
                    <w:bottom w:val="none" w:sz="0" w:space="0" w:color="auto"/>
                    <w:right w:val="none" w:sz="0" w:space="0" w:color="auto"/>
                  </w:divBdr>
                </w:div>
                <w:div w:id="1092892461">
                  <w:marLeft w:val="255"/>
                  <w:marRight w:val="0"/>
                  <w:marTop w:val="0"/>
                  <w:marBottom w:val="0"/>
                  <w:divBdr>
                    <w:top w:val="none" w:sz="0" w:space="0" w:color="auto"/>
                    <w:left w:val="none" w:sz="0" w:space="0" w:color="auto"/>
                    <w:bottom w:val="none" w:sz="0" w:space="0" w:color="auto"/>
                    <w:right w:val="none" w:sz="0" w:space="0" w:color="auto"/>
                  </w:divBdr>
                </w:div>
                <w:div w:id="1259482376">
                  <w:marLeft w:val="255"/>
                  <w:marRight w:val="0"/>
                  <w:marTop w:val="0"/>
                  <w:marBottom w:val="0"/>
                  <w:divBdr>
                    <w:top w:val="none" w:sz="0" w:space="0" w:color="auto"/>
                    <w:left w:val="none" w:sz="0" w:space="0" w:color="auto"/>
                    <w:bottom w:val="none" w:sz="0" w:space="0" w:color="auto"/>
                    <w:right w:val="none" w:sz="0" w:space="0" w:color="auto"/>
                  </w:divBdr>
                </w:div>
                <w:div w:id="785612239">
                  <w:marLeft w:val="255"/>
                  <w:marRight w:val="0"/>
                  <w:marTop w:val="0"/>
                  <w:marBottom w:val="0"/>
                  <w:divBdr>
                    <w:top w:val="none" w:sz="0" w:space="0" w:color="auto"/>
                    <w:left w:val="none" w:sz="0" w:space="0" w:color="auto"/>
                    <w:bottom w:val="none" w:sz="0" w:space="0" w:color="auto"/>
                    <w:right w:val="none" w:sz="0" w:space="0" w:color="auto"/>
                  </w:divBdr>
                </w:div>
              </w:divsChild>
            </w:div>
            <w:div w:id="1784376601">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713037921">
      <w:bodyDiv w:val="1"/>
      <w:marLeft w:val="0"/>
      <w:marRight w:val="0"/>
      <w:marTop w:val="0"/>
      <w:marBottom w:val="0"/>
      <w:divBdr>
        <w:top w:val="none" w:sz="0" w:space="0" w:color="auto"/>
        <w:left w:val="none" w:sz="0" w:space="0" w:color="auto"/>
        <w:bottom w:val="none" w:sz="0" w:space="0" w:color="auto"/>
        <w:right w:val="none" w:sz="0" w:space="0" w:color="auto"/>
      </w:divBdr>
      <w:divsChild>
        <w:div w:id="1965840763">
          <w:marLeft w:val="0"/>
          <w:marRight w:val="0"/>
          <w:marTop w:val="0"/>
          <w:marBottom w:val="240"/>
          <w:divBdr>
            <w:top w:val="none" w:sz="0" w:space="0" w:color="auto"/>
            <w:left w:val="none" w:sz="0" w:space="0" w:color="auto"/>
            <w:bottom w:val="none" w:sz="0" w:space="0" w:color="auto"/>
            <w:right w:val="none" w:sz="0" w:space="0" w:color="auto"/>
          </w:divBdr>
        </w:div>
        <w:div w:id="1809056387">
          <w:marLeft w:val="0"/>
          <w:marRight w:val="0"/>
          <w:marTop w:val="100"/>
          <w:marBottom w:val="100"/>
          <w:divBdr>
            <w:top w:val="none" w:sz="0" w:space="0" w:color="auto"/>
            <w:left w:val="none" w:sz="0" w:space="0" w:color="auto"/>
            <w:bottom w:val="none" w:sz="0" w:space="0" w:color="auto"/>
            <w:right w:val="none" w:sz="0" w:space="0" w:color="auto"/>
          </w:divBdr>
        </w:div>
        <w:div w:id="1374036085">
          <w:marLeft w:val="0"/>
          <w:marRight w:val="0"/>
          <w:marTop w:val="0"/>
          <w:marBottom w:val="300"/>
          <w:divBdr>
            <w:top w:val="none" w:sz="0" w:space="0" w:color="auto"/>
            <w:left w:val="none" w:sz="0" w:space="0" w:color="auto"/>
            <w:bottom w:val="single" w:sz="6" w:space="8" w:color="EFEFEF"/>
            <w:right w:val="none" w:sz="0" w:space="0" w:color="auto"/>
          </w:divBdr>
        </w:div>
      </w:divsChild>
    </w:div>
    <w:div w:id="744767132">
      <w:bodyDiv w:val="1"/>
      <w:marLeft w:val="0"/>
      <w:marRight w:val="0"/>
      <w:marTop w:val="0"/>
      <w:marBottom w:val="0"/>
      <w:divBdr>
        <w:top w:val="none" w:sz="0" w:space="0" w:color="auto"/>
        <w:left w:val="none" w:sz="0" w:space="0" w:color="auto"/>
        <w:bottom w:val="none" w:sz="0" w:space="0" w:color="auto"/>
        <w:right w:val="none" w:sz="0" w:space="0" w:color="auto"/>
      </w:divBdr>
    </w:div>
    <w:div w:id="924076124">
      <w:bodyDiv w:val="1"/>
      <w:marLeft w:val="0"/>
      <w:marRight w:val="0"/>
      <w:marTop w:val="0"/>
      <w:marBottom w:val="0"/>
      <w:divBdr>
        <w:top w:val="none" w:sz="0" w:space="0" w:color="auto"/>
        <w:left w:val="none" w:sz="0" w:space="0" w:color="auto"/>
        <w:bottom w:val="none" w:sz="0" w:space="0" w:color="auto"/>
        <w:right w:val="none" w:sz="0" w:space="0" w:color="auto"/>
      </w:divBdr>
    </w:div>
    <w:div w:id="1478301187">
      <w:bodyDiv w:val="1"/>
      <w:marLeft w:val="0"/>
      <w:marRight w:val="0"/>
      <w:marTop w:val="0"/>
      <w:marBottom w:val="0"/>
      <w:divBdr>
        <w:top w:val="none" w:sz="0" w:space="0" w:color="auto"/>
        <w:left w:val="none" w:sz="0" w:space="0" w:color="auto"/>
        <w:bottom w:val="none" w:sz="0" w:space="0" w:color="auto"/>
        <w:right w:val="none" w:sz="0" w:space="0" w:color="auto"/>
      </w:divBdr>
    </w:div>
    <w:div w:id="1556116958">
      <w:bodyDiv w:val="1"/>
      <w:marLeft w:val="0"/>
      <w:marRight w:val="0"/>
      <w:marTop w:val="0"/>
      <w:marBottom w:val="0"/>
      <w:divBdr>
        <w:top w:val="none" w:sz="0" w:space="0" w:color="auto"/>
        <w:left w:val="none" w:sz="0" w:space="0" w:color="auto"/>
        <w:bottom w:val="none" w:sz="0" w:space="0" w:color="auto"/>
        <w:right w:val="none" w:sz="0" w:space="0" w:color="auto"/>
      </w:divBdr>
      <w:divsChild>
        <w:div w:id="619998557">
          <w:marLeft w:val="255"/>
          <w:marRight w:val="0"/>
          <w:marTop w:val="0"/>
          <w:marBottom w:val="0"/>
          <w:divBdr>
            <w:top w:val="none" w:sz="0" w:space="0" w:color="auto"/>
            <w:left w:val="none" w:sz="0" w:space="0" w:color="auto"/>
            <w:bottom w:val="none" w:sz="0" w:space="0" w:color="auto"/>
            <w:right w:val="none" w:sz="0" w:space="0" w:color="auto"/>
          </w:divBdr>
        </w:div>
        <w:div w:id="652683525">
          <w:marLeft w:val="255"/>
          <w:marRight w:val="0"/>
          <w:marTop w:val="0"/>
          <w:marBottom w:val="0"/>
          <w:divBdr>
            <w:top w:val="none" w:sz="0" w:space="0" w:color="auto"/>
            <w:left w:val="none" w:sz="0" w:space="0" w:color="auto"/>
            <w:bottom w:val="none" w:sz="0" w:space="0" w:color="auto"/>
            <w:right w:val="none" w:sz="0" w:space="0" w:color="auto"/>
          </w:divBdr>
        </w:div>
        <w:div w:id="781648085">
          <w:marLeft w:val="255"/>
          <w:marRight w:val="0"/>
          <w:marTop w:val="0"/>
          <w:marBottom w:val="0"/>
          <w:divBdr>
            <w:top w:val="none" w:sz="0" w:space="0" w:color="auto"/>
            <w:left w:val="none" w:sz="0" w:space="0" w:color="auto"/>
            <w:bottom w:val="none" w:sz="0" w:space="0" w:color="auto"/>
            <w:right w:val="none" w:sz="0" w:space="0" w:color="auto"/>
          </w:divBdr>
        </w:div>
        <w:div w:id="1704209452">
          <w:marLeft w:val="255"/>
          <w:marRight w:val="0"/>
          <w:marTop w:val="0"/>
          <w:marBottom w:val="0"/>
          <w:divBdr>
            <w:top w:val="none" w:sz="0" w:space="0" w:color="auto"/>
            <w:left w:val="none" w:sz="0" w:space="0" w:color="auto"/>
            <w:bottom w:val="none" w:sz="0" w:space="0" w:color="auto"/>
            <w:right w:val="none" w:sz="0" w:space="0" w:color="auto"/>
          </w:divBdr>
        </w:div>
        <w:div w:id="688027612">
          <w:marLeft w:val="255"/>
          <w:marRight w:val="0"/>
          <w:marTop w:val="0"/>
          <w:marBottom w:val="0"/>
          <w:divBdr>
            <w:top w:val="none" w:sz="0" w:space="0" w:color="auto"/>
            <w:left w:val="none" w:sz="0" w:space="0" w:color="auto"/>
            <w:bottom w:val="none" w:sz="0" w:space="0" w:color="auto"/>
            <w:right w:val="none" w:sz="0" w:space="0" w:color="auto"/>
          </w:divBdr>
        </w:div>
      </w:divsChild>
    </w:div>
    <w:div w:id="1807043005">
      <w:bodyDiv w:val="1"/>
      <w:marLeft w:val="0"/>
      <w:marRight w:val="0"/>
      <w:marTop w:val="0"/>
      <w:marBottom w:val="0"/>
      <w:divBdr>
        <w:top w:val="none" w:sz="0" w:space="0" w:color="auto"/>
        <w:left w:val="none" w:sz="0" w:space="0" w:color="auto"/>
        <w:bottom w:val="none" w:sz="0" w:space="0" w:color="auto"/>
        <w:right w:val="none" w:sz="0" w:space="0" w:color="auto"/>
      </w:divBdr>
      <w:divsChild>
        <w:div w:id="1735469754">
          <w:marLeft w:val="255"/>
          <w:marRight w:val="0"/>
          <w:marTop w:val="75"/>
          <w:marBottom w:val="0"/>
          <w:divBdr>
            <w:top w:val="none" w:sz="0" w:space="0" w:color="auto"/>
            <w:left w:val="none" w:sz="0" w:space="0" w:color="auto"/>
            <w:bottom w:val="none" w:sz="0" w:space="0" w:color="auto"/>
            <w:right w:val="none" w:sz="0" w:space="0" w:color="auto"/>
          </w:divBdr>
        </w:div>
        <w:div w:id="1137603933">
          <w:marLeft w:val="255"/>
          <w:marRight w:val="0"/>
          <w:marTop w:val="75"/>
          <w:marBottom w:val="0"/>
          <w:divBdr>
            <w:top w:val="none" w:sz="0" w:space="0" w:color="auto"/>
            <w:left w:val="none" w:sz="0" w:space="0" w:color="auto"/>
            <w:bottom w:val="none" w:sz="0" w:space="0" w:color="auto"/>
            <w:right w:val="none" w:sz="0" w:space="0" w:color="auto"/>
          </w:divBdr>
        </w:div>
        <w:div w:id="273445588">
          <w:marLeft w:val="255"/>
          <w:marRight w:val="0"/>
          <w:marTop w:val="75"/>
          <w:marBottom w:val="0"/>
          <w:divBdr>
            <w:top w:val="none" w:sz="0" w:space="0" w:color="auto"/>
            <w:left w:val="none" w:sz="0" w:space="0" w:color="auto"/>
            <w:bottom w:val="none" w:sz="0" w:space="0" w:color="auto"/>
            <w:right w:val="none" w:sz="0" w:space="0" w:color="auto"/>
          </w:divBdr>
        </w:div>
        <w:div w:id="1177771852">
          <w:marLeft w:val="255"/>
          <w:marRight w:val="0"/>
          <w:marTop w:val="75"/>
          <w:marBottom w:val="0"/>
          <w:divBdr>
            <w:top w:val="none" w:sz="0" w:space="0" w:color="auto"/>
            <w:left w:val="none" w:sz="0" w:space="0" w:color="auto"/>
            <w:bottom w:val="none" w:sz="0" w:space="0" w:color="auto"/>
            <w:right w:val="none" w:sz="0" w:space="0" w:color="auto"/>
          </w:divBdr>
        </w:div>
        <w:div w:id="180320424">
          <w:marLeft w:val="255"/>
          <w:marRight w:val="0"/>
          <w:marTop w:val="75"/>
          <w:marBottom w:val="0"/>
          <w:divBdr>
            <w:top w:val="none" w:sz="0" w:space="0" w:color="auto"/>
            <w:left w:val="none" w:sz="0" w:space="0" w:color="auto"/>
            <w:bottom w:val="none" w:sz="0" w:space="0" w:color="auto"/>
            <w:right w:val="none" w:sz="0" w:space="0" w:color="auto"/>
          </w:divBdr>
        </w:div>
      </w:divsChild>
    </w:div>
    <w:div w:id="2005933758">
      <w:bodyDiv w:val="1"/>
      <w:marLeft w:val="0"/>
      <w:marRight w:val="0"/>
      <w:marTop w:val="0"/>
      <w:marBottom w:val="0"/>
      <w:divBdr>
        <w:top w:val="none" w:sz="0" w:space="0" w:color="auto"/>
        <w:left w:val="none" w:sz="0" w:space="0" w:color="auto"/>
        <w:bottom w:val="none" w:sz="0" w:space="0" w:color="auto"/>
        <w:right w:val="none" w:sz="0" w:space="0" w:color="auto"/>
      </w:divBdr>
      <w:divsChild>
        <w:div w:id="1533878000">
          <w:marLeft w:val="0"/>
          <w:marRight w:val="0"/>
          <w:marTop w:val="0"/>
          <w:marBottom w:val="240"/>
          <w:divBdr>
            <w:top w:val="none" w:sz="0" w:space="0" w:color="auto"/>
            <w:left w:val="none" w:sz="0" w:space="0" w:color="auto"/>
            <w:bottom w:val="none" w:sz="0" w:space="0" w:color="auto"/>
            <w:right w:val="none" w:sz="0" w:space="0" w:color="auto"/>
          </w:divBdr>
        </w:div>
        <w:div w:id="2086489763">
          <w:marLeft w:val="0"/>
          <w:marRight w:val="0"/>
          <w:marTop w:val="100"/>
          <w:marBottom w:val="100"/>
          <w:divBdr>
            <w:top w:val="none" w:sz="0" w:space="0" w:color="auto"/>
            <w:left w:val="none" w:sz="0" w:space="0" w:color="auto"/>
            <w:bottom w:val="none" w:sz="0" w:space="0" w:color="auto"/>
            <w:right w:val="none" w:sz="0" w:space="0" w:color="auto"/>
          </w:divBdr>
        </w:div>
        <w:div w:id="1791434150">
          <w:marLeft w:val="0"/>
          <w:marRight w:val="0"/>
          <w:marTop w:val="0"/>
          <w:marBottom w:val="300"/>
          <w:divBdr>
            <w:top w:val="none" w:sz="0" w:space="0" w:color="auto"/>
            <w:left w:val="none" w:sz="0" w:space="0" w:color="auto"/>
            <w:bottom w:val="single" w:sz="6" w:space="8" w:color="EFEFEF"/>
            <w:right w:val="none" w:sz="0" w:space="0" w:color="auto"/>
          </w:divBdr>
        </w:div>
      </w:divsChild>
    </w:div>
    <w:div w:id="2108232328">
      <w:bodyDiv w:val="1"/>
      <w:marLeft w:val="0"/>
      <w:marRight w:val="0"/>
      <w:marTop w:val="0"/>
      <w:marBottom w:val="0"/>
      <w:divBdr>
        <w:top w:val="none" w:sz="0" w:space="0" w:color="auto"/>
        <w:left w:val="none" w:sz="0" w:space="0" w:color="auto"/>
        <w:bottom w:val="none" w:sz="0" w:space="0" w:color="auto"/>
        <w:right w:val="none" w:sz="0" w:space="0" w:color="auto"/>
      </w:divBdr>
      <w:divsChild>
        <w:div w:id="1899778188">
          <w:marLeft w:val="255"/>
          <w:marRight w:val="0"/>
          <w:marTop w:val="0"/>
          <w:marBottom w:val="0"/>
          <w:divBdr>
            <w:top w:val="none" w:sz="0" w:space="0" w:color="auto"/>
            <w:left w:val="none" w:sz="0" w:space="0" w:color="auto"/>
            <w:bottom w:val="none" w:sz="0" w:space="0" w:color="auto"/>
            <w:right w:val="none" w:sz="0" w:space="0" w:color="auto"/>
          </w:divBdr>
        </w:div>
        <w:div w:id="494956487">
          <w:marLeft w:val="255"/>
          <w:marRight w:val="0"/>
          <w:marTop w:val="0"/>
          <w:marBottom w:val="0"/>
          <w:divBdr>
            <w:top w:val="none" w:sz="0" w:space="0" w:color="auto"/>
            <w:left w:val="none" w:sz="0" w:space="0" w:color="auto"/>
            <w:bottom w:val="none" w:sz="0" w:space="0" w:color="auto"/>
            <w:right w:val="none" w:sz="0" w:space="0" w:color="auto"/>
          </w:divBdr>
        </w:div>
        <w:div w:id="1636642032">
          <w:marLeft w:val="255"/>
          <w:marRight w:val="0"/>
          <w:marTop w:val="0"/>
          <w:marBottom w:val="0"/>
          <w:divBdr>
            <w:top w:val="none" w:sz="0" w:space="0" w:color="auto"/>
            <w:left w:val="none" w:sz="0" w:space="0" w:color="auto"/>
            <w:bottom w:val="none" w:sz="0" w:space="0" w:color="auto"/>
            <w:right w:val="none" w:sz="0" w:space="0" w:color="auto"/>
          </w:divBdr>
        </w:div>
        <w:div w:id="144010834">
          <w:marLeft w:val="255"/>
          <w:marRight w:val="0"/>
          <w:marTop w:val="0"/>
          <w:marBottom w:val="0"/>
          <w:divBdr>
            <w:top w:val="none" w:sz="0" w:space="0" w:color="auto"/>
            <w:left w:val="none" w:sz="0" w:space="0" w:color="auto"/>
            <w:bottom w:val="none" w:sz="0" w:space="0" w:color="auto"/>
            <w:right w:val="none" w:sz="0" w:space="0" w:color="auto"/>
          </w:divBdr>
        </w:div>
        <w:div w:id="1644963706">
          <w:marLeft w:val="255"/>
          <w:marRight w:val="0"/>
          <w:marTop w:val="0"/>
          <w:marBottom w:val="0"/>
          <w:divBdr>
            <w:top w:val="none" w:sz="0" w:space="0" w:color="auto"/>
            <w:left w:val="none" w:sz="0" w:space="0" w:color="auto"/>
            <w:bottom w:val="none" w:sz="0" w:space="0" w:color="auto"/>
            <w:right w:val="none" w:sz="0" w:space="0" w:color="auto"/>
          </w:divBdr>
        </w:div>
      </w:divsChild>
    </w:div>
    <w:div w:id="2128576164">
      <w:bodyDiv w:val="1"/>
      <w:marLeft w:val="0"/>
      <w:marRight w:val="0"/>
      <w:marTop w:val="0"/>
      <w:marBottom w:val="0"/>
      <w:divBdr>
        <w:top w:val="none" w:sz="0" w:space="0" w:color="auto"/>
        <w:left w:val="none" w:sz="0" w:space="0" w:color="auto"/>
        <w:bottom w:val="none" w:sz="0" w:space="0" w:color="auto"/>
        <w:right w:val="none" w:sz="0" w:space="0" w:color="auto"/>
      </w:divBdr>
      <w:divsChild>
        <w:div w:id="426465979">
          <w:marLeft w:val="255"/>
          <w:marRight w:val="0"/>
          <w:marTop w:val="75"/>
          <w:marBottom w:val="0"/>
          <w:divBdr>
            <w:top w:val="none" w:sz="0" w:space="0" w:color="auto"/>
            <w:left w:val="none" w:sz="0" w:space="0" w:color="auto"/>
            <w:bottom w:val="none" w:sz="0" w:space="0" w:color="auto"/>
            <w:right w:val="none" w:sz="0" w:space="0" w:color="auto"/>
          </w:divBdr>
          <w:divsChild>
            <w:div w:id="505021805">
              <w:marLeft w:val="255"/>
              <w:marRight w:val="0"/>
              <w:marTop w:val="75"/>
              <w:marBottom w:val="0"/>
              <w:divBdr>
                <w:top w:val="none" w:sz="0" w:space="0" w:color="auto"/>
                <w:left w:val="none" w:sz="0" w:space="0" w:color="auto"/>
                <w:bottom w:val="none" w:sz="0" w:space="0" w:color="auto"/>
                <w:right w:val="none" w:sz="0" w:space="0" w:color="auto"/>
              </w:divBdr>
            </w:div>
            <w:div w:id="799768005">
              <w:marLeft w:val="255"/>
              <w:marRight w:val="0"/>
              <w:marTop w:val="75"/>
              <w:marBottom w:val="0"/>
              <w:divBdr>
                <w:top w:val="none" w:sz="0" w:space="0" w:color="auto"/>
                <w:left w:val="none" w:sz="0" w:space="0" w:color="auto"/>
                <w:bottom w:val="none" w:sz="0" w:space="0" w:color="auto"/>
                <w:right w:val="none" w:sz="0" w:space="0" w:color="auto"/>
              </w:divBdr>
            </w:div>
            <w:div w:id="227569500">
              <w:marLeft w:val="255"/>
              <w:marRight w:val="0"/>
              <w:marTop w:val="75"/>
              <w:marBottom w:val="0"/>
              <w:divBdr>
                <w:top w:val="none" w:sz="0" w:space="0" w:color="auto"/>
                <w:left w:val="none" w:sz="0" w:space="0" w:color="auto"/>
                <w:bottom w:val="none" w:sz="0" w:space="0" w:color="auto"/>
                <w:right w:val="none" w:sz="0" w:space="0" w:color="auto"/>
              </w:divBdr>
            </w:div>
            <w:div w:id="1360811301">
              <w:marLeft w:val="255"/>
              <w:marRight w:val="0"/>
              <w:marTop w:val="75"/>
              <w:marBottom w:val="0"/>
              <w:divBdr>
                <w:top w:val="none" w:sz="0" w:space="0" w:color="auto"/>
                <w:left w:val="none" w:sz="0" w:space="0" w:color="auto"/>
                <w:bottom w:val="none" w:sz="0" w:space="0" w:color="auto"/>
                <w:right w:val="none" w:sz="0" w:space="0" w:color="auto"/>
              </w:divBdr>
            </w:div>
            <w:div w:id="9839488">
              <w:marLeft w:val="255"/>
              <w:marRight w:val="0"/>
              <w:marTop w:val="75"/>
              <w:marBottom w:val="0"/>
              <w:divBdr>
                <w:top w:val="none" w:sz="0" w:space="0" w:color="auto"/>
                <w:left w:val="none" w:sz="0" w:space="0" w:color="auto"/>
                <w:bottom w:val="none" w:sz="0" w:space="0" w:color="auto"/>
                <w:right w:val="none" w:sz="0" w:space="0" w:color="auto"/>
              </w:divBdr>
            </w:div>
            <w:div w:id="118450408">
              <w:marLeft w:val="255"/>
              <w:marRight w:val="0"/>
              <w:marTop w:val="75"/>
              <w:marBottom w:val="0"/>
              <w:divBdr>
                <w:top w:val="none" w:sz="0" w:space="0" w:color="auto"/>
                <w:left w:val="none" w:sz="0" w:space="0" w:color="auto"/>
                <w:bottom w:val="none" w:sz="0" w:space="0" w:color="auto"/>
                <w:right w:val="none" w:sz="0" w:space="0" w:color="auto"/>
              </w:divBdr>
            </w:div>
            <w:div w:id="898858737">
              <w:marLeft w:val="255"/>
              <w:marRight w:val="0"/>
              <w:marTop w:val="75"/>
              <w:marBottom w:val="0"/>
              <w:divBdr>
                <w:top w:val="none" w:sz="0" w:space="0" w:color="auto"/>
                <w:left w:val="none" w:sz="0" w:space="0" w:color="auto"/>
                <w:bottom w:val="none" w:sz="0" w:space="0" w:color="auto"/>
                <w:right w:val="none" w:sz="0" w:space="0" w:color="auto"/>
              </w:divBdr>
            </w:div>
            <w:div w:id="352727444">
              <w:marLeft w:val="255"/>
              <w:marRight w:val="0"/>
              <w:marTop w:val="75"/>
              <w:marBottom w:val="0"/>
              <w:divBdr>
                <w:top w:val="none" w:sz="0" w:space="0" w:color="auto"/>
                <w:left w:val="none" w:sz="0" w:space="0" w:color="auto"/>
                <w:bottom w:val="none" w:sz="0" w:space="0" w:color="auto"/>
                <w:right w:val="none" w:sz="0" w:space="0" w:color="auto"/>
              </w:divBdr>
            </w:div>
            <w:div w:id="18239962">
              <w:marLeft w:val="255"/>
              <w:marRight w:val="0"/>
              <w:marTop w:val="75"/>
              <w:marBottom w:val="0"/>
              <w:divBdr>
                <w:top w:val="none" w:sz="0" w:space="0" w:color="auto"/>
                <w:left w:val="none" w:sz="0" w:space="0" w:color="auto"/>
                <w:bottom w:val="none" w:sz="0" w:space="0" w:color="auto"/>
                <w:right w:val="none" w:sz="0" w:space="0" w:color="auto"/>
              </w:divBdr>
            </w:div>
            <w:div w:id="681975312">
              <w:marLeft w:val="255"/>
              <w:marRight w:val="0"/>
              <w:marTop w:val="75"/>
              <w:marBottom w:val="0"/>
              <w:divBdr>
                <w:top w:val="none" w:sz="0" w:space="0" w:color="auto"/>
                <w:left w:val="none" w:sz="0" w:space="0" w:color="auto"/>
                <w:bottom w:val="none" w:sz="0" w:space="0" w:color="auto"/>
                <w:right w:val="none" w:sz="0" w:space="0" w:color="auto"/>
              </w:divBdr>
            </w:div>
            <w:div w:id="1536770660">
              <w:marLeft w:val="255"/>
              <w:marRight w:val="0"/>
              <w:marTop w:val="75"/>
              <w:marBottom w:val="0"/>
              <w:divBdr>
                <w:top w:val="none" w:sz="0" w:space="0" w:color="auto"/>
                <w:left w:val="none" w:sz="0" w:space="0" w:color="auto"/>
                <w:bottom w:val="none" w:sz="0" w:space="0" w:color="auto"/>
                <w:right w:val="none" w:sz="0" w:space="0" w:color="auto"/>
              </w:divBdr>
            </w:div>
          </w:divsChild>
        </w:div>
        <w:div w:id="1977681100">
          <w:marLeft w:val="255"/>
          <w:marRight w:val="0"/>
          <w:marTop w:val="75"/>
          <w:marBottom w:val="0"/>
          <w:divBdr>
            <w:top w:val="none" w:sz="0" w:space="0" w:color="auto"/>
            <w:left w:val="none" w:sz="0" w:space="0" w:color="auto"/>
            <w:bottom w:val="none" w:sz="0" w:space="0" w:color="auto"/>
            <w:right w:val="none" w:sz="0" w:space="0" w:color="auto"/>
          </w:divBdr>
          <w:divsChild>
            <w:div w:id="1709721068">
              <w:marLeft w:val="0"/>
              <w:marRight w:val="75"/>
              <w:marTop w:val="0"/>
              <w:marBottom w:val="0"/>
              <w:divBdr>
                <w:top w:val="none" w:sz="0" w:space="0" w:color="auto"/>
                <w:left w:val="none" w:sz="0" w:space="0" w:color="auto"/>
                <w:bottom w:val="none" w:sz="0" w:space="0" w:color="auto"/>
                <w:right w:val="none" w:sz="0" w:space="0" w:color="auto"/>
              </w:divBdr>
            </w:div>
            <w:div w:id="2138208951">
              <w:marLeft w:val="0"/>
              <w:marRight w:val="0"/>
              <w:marTop w:val="0"/>
              <w:marBottom w:val="300"/>
              <w:divBdr>
                <w:top w:val="none" w:sz="0" w:space="0" w:color="auto"/>
                <w:left w:val="none" w:sz="0" w:space="0" w:color="auto"/>
                <w:bottom w:val="none" w:sz="0" w:space="0" w:color="auto"/>
                <w:right w:val="none" w:sz="0" w:space="0" w:color="auto"/>
              </w:divBdr>
            </w:div>
            <w:div w:id="252707531">
              <w:marLeft w:val="255"/>
              <w:marRight w:val="0"/>
              <w:marTop w:val="75"/>
              <w:marBottom w:val="0"/>
              <w:divBdr>
                <w:top w:val="none" w:sz="0" w:space="0" w:color="auto"/>
                <w:left w:val="none" w:sz="0" w:space="0" w:color="auto"/>
                <w:bottom w:val="none" w:sz="0" w:space="0" w:color="auto"/>
                <w:right w:val="none" w:sz="0" w:space="0" w:color="auto"/>
              </w:divBdr>
              <w:divsChild>
                <w:div w:id="1860197143">
                  <w:marLeft w:val="255"/>
                  <w:marRight w:val="0"/>
                  <w:marTop w:val="0"/>
                  <w:marBottom w:val="0"/>
                  <w:divBdr>
                    <w:top w:val="none" w:sz="0" w:space="0" w:color="auto"/>
                    <w:left w:val="none" w:sz="0" w:space="0" w:color="auto"/>
                    <w:bottom w:val="none" w:sz="0" w:space="0" w:color="auto"/>
                    <w:right w:val="none" w:sz="0" w:space="0" w:color="auto"/>
                  </w:divBdr>
                </w:div>
                <w:div w:id="299848119">
                  <w:marLeft w:val="255"/>
                  <w:marRight w:val="0"/>
                  <w:marTop w:val="0"/>
                  <w:marBottom w:val="0"/>
                  <w:divBdr>
                    <w:top w:val="none" w:sz="0" w:space="0" w:color="auto"/>
                    <w:left w:val="none" w:sz="0" w:space="0" w:color="auto"/>
                    <w:bottom w:val="none" w:sz="0" w:space="0" w:color="auto"/>
                    <w:right w:val="none" w:sz="0" w:space="0" w:color="auto"/>
                  </w:divBdr>
                </w:div>
                <w:div w:id="1789737884">
                  <w:marLeft w:val="255"/>
                  <w:marRight w:val="0"/>
                  <w:marTop w:val="0"/>
                  <w:marBottom w:val="0"/>
                  <w:divBdr>
                    <w:top w:val="none" w:sz="0" w:space="0" w:color="auto"/>
                    <w:left w:val="none" w:sz="0" w:space="0" w:color="auto"/>
                    <w:bottom w:val="none" w:sz="0" w:space="0" w:color="auto"/>
                    <w:right w:val="none" w:sz="0" w:space="0" w:color="auto"/>
                  </w:divBdr>
                </w:div>
                <w:div w:id="1991589009">
                  <w:marLeft w:val="255"/>
                  <w:marRight w:val="0"/>
                  <w:marTop w:val="0"/>
                  <w:marBottom w:val="0"/>
                  <w:divBdr>
                    <w:top w:val="none" w:sz="0" w:space="0" w:color="auto"/>
                    <w:left w:val="none" w:sz="0" w:space="0" w:color="auto"/>
                    <w:bottom w:val="none" w:sz="0" w:space="0" w:color="auto"/>
                    <w:right w:val="none" w:sz="0" w:space="0" w:color="auto"/>
                  </w:divBdr>
                </w:div>
                <w:div w:id="340814265">
                  <w:marLeft w:val="255"/>
                  <w:marRight w:val="0"/>
                  <w:marTop w:val="0"/>
                  <w:marBottom w:val="0"/>
                  <w:divBdr>
                    <w:top w:val="none" w:sz="0" w:space="0" w:color="auto"/>
                    <w:left w:val="none" w:sz="0" w:space="0" w:color="auto"/>
                    <w:bottom w:val="none" w:sz="0" w:space="0" w:color="auto"/>
                    <w:right w:val="none" w:sz="0" w:space="0" w:color="auto"/>
                  </w:divBdr>
                </w:div>
              </w:divsChild>
            </w:div>
            <w:div w:id="884566333">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491E2-681D-4861-B290-5E35CA570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4151</Words>
  <Characters>23666</Characters>
  <Application>Microsoft Office Word</Application>
  <DocSecurity>0</DocSecurity>
  <Lines>197</Lines>
  <Paragraphs>55</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27762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Jakubiková Hana</dc:creator>
  <cp:lastModifiedBy>KOLEDA Jaroslav</cp:lastModifiedBy>
  <cp:revision>2</cp:revision>
  <cp:lastPrinted>2020-07-16T11:51:00Z</cp:lastPrinted>
  <dcterms:created xsi:type="dcterms:W3CDTF">2020-11-30T12:13:00Z</dcterms:created>
  <dcterms:modified xsi:type="dcterms:W3CDTF">2020-11-30T12:13:00Z</dcterms:modified>
</cp:coreProperties>
</file>